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D0" w:rsidRPr="003B5DD0" w:rsidRDefault="003B5DD0" w:rsidP="00FF55D6">
      <w:pPr>
        <w:spacing w:before="120" w:after="120" w:line="240" w:lineRule="auto"/>
        <w:jc w:val="right"/>
        <w:rPr>
          <w:rFonts w:cstheme="minorHAnsi"/>
          <w:i/>
        </w:rPr>
      </w:pPr>
      <w:bookmarkStart w:id="0" w:name="_Hlk117105724"/>
      <w:r w:rsidRPr="003B5DD0">
        <w:rPr>
          <w:rFonts w:cstheme="minorHAnsi"/>
          <w:i/>
        </w:rPr>
        <w:t xml:space="preserve">Zał. do pisma z dnia </w:t>
      </w:r>
      <w:r w:rsidR="00B067E5">
        <w:rPr>
          <w:rFonts w:cstheme="minorHAnsi"/>
          <w:i/>
        </w:rPr>
        <w:t>24.</w:t>
      </w:r>
      <w:r w:rsidRPr="003B5DD0">
        <w:rPr>
          <w:rFonts w:cstheme="minorHAnsi"/>
          <w:i/>
        </w:rPr>
        <w:t>10.2022 r. znak DRP-V.7101.10.1.BPS</w:t>
      </w:r>
    </w:p>
    <w:p w:rsidR="003B5DD0" w:rsidRDefault="003B5DD0" w:rsidP="00FF55D6">
      <w:pPr>
        <w:spacing w:before="120" w:after="120" w:line="240" w:lineRule="auto"/>
        <w:jc w:val="right"/>
        <w:rPr>
          <w:rFonts w:cstheme="minorHAnsi"/>
        </w:rPr>
      </w:pPr>
    </w:p>
    <w:p w:rsidR="00BE2C25" w:rsidRDefault="00BE2C25" w:rsidP="00FF55D6">
      <w:pPr>
        <w:spacing w:before="120" w:after="120" w:line="240" w:lineRule="auto"/>
        <w:jc w:val="right"/>
        <w:rPr>
          <w:rFonts w:cstheme="minorHAnsi"/>
        </w:rPr>
      </w:pPr>
      <w:r>
        <w:rPr>
          <w:rFonts w:cstheme="minorHAnsi"/>
        </w:rPr>
        <w:t>Warszawa, 2</w:t>
      </w:r>
      <w:r w:rsidR="00B067E5">
        <w:rPr>
          <w:rFonts w:cstheme="minorHAnsi"/>
        </w:rPr>
        <w:t>4</w:t>
      </w:r>
      <w:r>
        <w:rPr>
          <w:rFonts w:cstheme="minorHAnsi"/>
        </w:rPr>
        <w:t xml:space="preserve"> października 2022 r.</w:t>
      </w:r>
    </w:p>
    <w:p w:rsidR="00BE2C25" w:rsidRPr="00BE2C25" w:rsidRDefault="00BE2C25" w:rsidP="00FF55D6">
      <w:pPr>
        <w:spacing w:before="120" w:after="120" w:line="240" w:lineRule="auto"/>
        <w:jc w:val="both"/>
        <w:rPr>
          <w:rFonts w:cstheme="minorHAnsi"/>
          <w:b/>
        </w:rPr>
      </w:pPr>
      <w:r w:rsidRPr="00BE2C25">
        <w:rPr>
          <w:rFonts w:cstheme="minorHAnsi"/>
          <w:b/>
        </w:rPr>
        <w:t>Departament Rynku Pracy</w:t>
      </w:r>
    </w:p>
    <w:p w:rsidR="00BE2C25" w:rsidRDefault="00BE2C25" w:rsidP="00FF55D6">
      <w:pPr>
        <w:spacing w:before="120" w:after="120" w:line="240" w:lineRule="auto"/>
        <w:jc w:val="both"/>
        <w:rPr>
          <w:ins w:id="1" w:author="Barbara Polańska-Siła" w:date="2022-10-31T13:24:00Z"/>
          <w:rFonts w:cstheme="minorHAnsi"/>
          <w:b/>
        </w:rPr>
      </w:pPr>
      <w:proofErr w:type="spellStart"/>
      <w:r w:rsidRPr="00BE2C25">
        <w:rPr>
          <w:rFonts w:cstheme="minorHAnsi"/>
          <w:b/>
        </w:rPr>
        <w:t>MRiPS</w:t>
      </w:r>
      <w:proofErr w:type="spellEnd"/>
    </w:p>
    <w:p w:rsidR="00E02930" w:rsidRDefault="00E02930" w:rsidP="00FF55D6">
      <w:pPr>
        <w:spacing w:before="120" w:after="120" w:line="240" w:lineRule="auto"/>
        <w:jc w:val="both"/>
        <w:rPr>
          <w:ins w:id="2" w:author="Barbara Polańska-Siła" w:date="2022-10-31T13:25:00Z"/>
          <w:rFonts w:cstheme="minorHAnsi"/>
          <w:b/>
        </w:rPr>
      </w:pPr>
    </w:p>
    <w:p w:rsidR="00E02930" w:rsidRPr="00E02930" w:rsidRDefault="008A6902">
      <w:pPr>
        <w:spacing w:before="120" w:after="120" w:line="240" w:lineRule="auto"/>
        <w:jc w:val="right"/>
        <w:rPr>
          <w:rFonts w:cstheme="minorHAnsi"/>
          <w:b/>
          <w:i/>
          <w:color w:val="FF0000"/>
          <w:rPrChange w:id="3" w:author="Barbara Polańska-Siła" w:date="2022-10-31T13:25:00Z">
            <w:rPr>
              <w:rFonts w:cstheme="minorHAnsi"/>
              <w:b/>
            </w:rPr>
          </w:rPrChange>
        </w:rPr>
        <w:pPrChange w:id="4" w:author="Barbara Polańska-Siła" w:date="2022-10-31T13:25:00Z">
          <w:pPr>
            <w:spacing w:before="120" w:after="120" w:line="240" w:lineRule="auto"/>
            <w:jc w:val="both"/>
          </w:pPr>
        </w:pPrChange>
      </w:pPr>
      <w:ins w:id="5" w:author="Barbara Polańska-Siła" w:date="2022-10-31T13:34:00Z">
        <w:r>
          <w:rPr>
            <w:rFonts w:cstheme="minorHAnsi"/>
            <w:b/>
            <w:i/>
            <w:color w:val="FF0000"/>
          </w:rPr>
          <w:t>uzupełnienie</w:t>
        </w:r>
      </w:ins>
      <w:ins w:id="6" w:author="Barbara Polańska-Siła" w:date="2022-10-31T13:25:00Z">
        <w:r w:rsidR="00E02930" w:rsidRPr="00E02930">
          <w:rPr>
            <w:rFonts w:cstheme="minorHAnsi"/>
            <w:b/>
            <w:i/>
            <w:color w:val="FF0000"/>
            <w:rPrChange w:id="7" w:author="Barbara Polańska-Siła" w:date="2022-10-31T13:25:00Z">
              <w:rPr>
                <w:rFonts w:cstheme="minorHAnsi"/>
                <w:b/>
              </w:rPr>
            </w:rPrChange>
          </w:rPr>
          <w:t xml:space="preserve"> z 31 października 2022 r.</w:t>
        </w:r>
      </w:ins>
    </w:p>
    <w:p w:rsidR="00BE2C25" w:rsidRDefault="00BE2C25" w:rsidP="00FF55D6">
      <w:pPr>
        <w:spacing w:before="120" w:after="120" w:line="240" w:lineRule="auto"/>
        <w:jc w:val="both"/>
        <w:rPr>
          <w:rFonts w:cstheme="minorHAnsi"/>
        </w:rPr>
      </w:pPr>
    </w:p>
    <w:p w:rsidR="006C19E0" w:rsidRPr="00BE2C25" w:rsidRDefault="006C19E0" w:rsidP="00FF55D6">
      <w:pPr>
        <w:spacing w:before="120" w:after="120" w:line="240" w:lineRule="auto"/>
        <w:jc w:val="center"/>
        <w:rPr>
          <w:rFonts w:cstheme="minorHAnsi"/>
          <w:b/>
        </w:rPr>
      </w:pPr>
      <w:r w:rsidRPr="00BE2C25">
        <w:rPr>
          <w:rFonts w:cstheme="minorHAnsi"/>
          <w:b/>
        </w:rPr>
        <w:t xml:space="preserve">Wytyczne i informacje nt. wdrażania projektu pilotażowego „EU-Talent </w:t>
      </w:r>
      <w:proofErr w:type="spellStart"/>
      <w:r w:rsidRPr="00BE2C25">
        <w:rPr>
          <w:rFonts w:cstheme="minorHAnsi"/>
          <w:b/>
        </w:rPr>
        <w:t>Pool</w:t>
      </w:r>
      <w:proofErr w:type="spellEnd"/>
      <w:r w:rsidRPr="00BE2C25">
        <w:rPr>
          <w:rFonts w:cstheme="minorHAnsi"/>
          <w:b/>
        </w:rPr>
        <w:t xml:space="preserve"> – Pilot” </w:t>
      </w:r>
      <w:r w:rsidR="00BE2C25" w:rsidRPr="00BE2C25">
        <w:rPr>
          <w:rFonts w:cstheme="minorHAnsi"/>
          <w:b/>
        </w:rPr>
        <w:br/>
      </w:r>
      <w:r w:rsidRPr="00BE2C25">
        <w:rPr>
          <w:rFonts w:cstheme="minorHAnsi"/>
          <w:b/>
        </w:rPr>
        <w:t>przez urzędy pracy i OHP w Polsce</w:t>
      </w:r>
    </w:p>
    <w:bookmarkEnd w:id="0"/>
    <w:p w:rsidR="00F26D6A" w:rsidRDefault="00F26D6A" w:rsidP="00FF55D6">
      <w:pPr>
        <w:spacing w:before="120" w:after="120" w:line="240" w:lineRule="auto"/>
      </w:pPr>
    </w:p>
    <w:p w:rsidR="003769D3" w:rsidRPr="00BE2C2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CO TO JEST PROJEKT PILOTAŻOWY EU-TALENT POOL W RAMACH EURES</w:t>
      </w:r>
    </w:p>
    <w:p w:rsidR="00DD07B5" w:rsidRDefault="00DD07B5" w:rsidP="00FB4A1D">
      <w:pPr>
        <w:spacing w:before="120" w:after="120" w:line="240" w:lineRule="auto"/>
        <w:jc w:val="both"/>
      </w:pPr>
      <w:r>
        <w:t xml:space="preserve">Projekt pilotażowy jest częścią działań w ramach </w:t>
      </w:r>
      <w:proofErr w:type="spellStart"/>
      <w:r>
        <w:t>ogólnounijnej</w:t>
      </w:r>
      <w:proofErr w:type="spellEnd"/>
      <w:r>
        <w:t xml:space="preserve"> inicjatywy pod nazwą „EU-Talent </w:t>
      </w:r>
      <w:proofErr w:type="spellStart"/>
      <w:r>
        <w:t>Pool</w:t>
      </w:r>
      <w:proofErr w:type="spellEnd"/>
      <w:r>
        <w:t>” skierowanej do obywateli państw trzecich</w:t>
      </w:r>
      <w:r w:rsidR="00FB4A1D">
        <w:t xml:space="preserve"> mającej na celu przyciągniecie do UE wykwalifikowanych kandydatów do pracy spoza UE.</w:t>
      </w:r>
    </w:p>
    <w:p w:rsidR="00DD07B5" w:rsidRDefault="00DD07B5" w:rsidP="00FB4A1D">
      <w:pPr>
        <w:spacing w:before="120" w:after="120" w:line="240" w:lineRule="auto"/>
        <w:jc w:val="both"/>
      </w:pPr>
      <w:r>
        <w:t xml:space="preserve">Sieć EURES nie jest skierowana do obywateli państw trzecich jednak wyjątkowo w związku z uruchomionymi </w:t>
      </w:r>
      <w:r w:rsidR="00FB4A1D">
        <w:t xml:space="preserve">unijnymi </w:t>
      </w:r>
      <w:r>
        <w:t xml:space="preserve">przepisami o ochronie czasowej na terenie UE dla uchodźców z Ukrainy </w:t>
      </w:r>
      <w:r w:rsidRPr="00FB4A1D">
        <w:rPr>
          <w:u w:val="single"/>
        </w:rPr>
        <w:t>wyjątkowo sieć EURES zostanie wykorzystana</w:t>
      </w:r>
      <w:r>
        <w:t xml:space="preserve"> w celu wsparcia obywateli Ukrainy w znalezieniu pracy na terenie UE. </w:t>
      </w:r>
    </w:p>
    <w:p w:rsidR="00BE2C25" w:rsidRDefault="00BE2C25" w:rsidP="00FF55D6">
      <w:pPr>
        <w:spacing w:before="120" w:after="120" w:line="240" w:lineRule="auto"/>
      </w:pPr>
      <w:r>
        <w:t>Uchodźcom z Ukrainy posiadającym uprawnienia wynikające z ochrony czasowej:</w:t>
      </w:r>
    </w:p>
    <w:p w:rsidR="003769D3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 xml:space="preserve">udostępniona została baza CV na portalu EURES, </w:t>
      </w:r>
      <w:r w:rsidR="005C7907">
        <w:t xml:space="preserve">dostępna </w:t>
      </w:r>
      <w:r>
        <w:t xml:space="preserve">po </w:t>
      </w:r>
      <w:r w:rsidR="005C7907">
        <w:t>uprzedniej</w:t>
      </w:r>
      <w:r>
        <w:t xml:space="preserve"> rejestracji</w:t>
      </w:r>
      <w:r w:rsidR="00DD07B5">
        <w:t>;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udostępniona została nowa strona internetowa</w:t>
      </w:r>
      <w:r w:rsidR="005C7907">
        <w:t xml:space="preserve"> Europejskiego Urzędu ds. Pracy (ELA) </w:t>
      </w:r>
      <w:r>
        <w:t xml:space="preserve">z odpowiednimi informacjami w języku angielskim, ukraińskim i rosyjskim, dostępna z poziomu portalu EURES: </w:t>
      </w:r>
      <w:hyperlink r:id="rId7" w:history="1">
        <w:r w:rsidRPr="00336F48">
          <w:rPr>
            <w:rStyle w:val="Hipercze"/>
          </w:rPr>
          <w:t>https://eures.ec.europa.eu/eu-talent-pool-pilot_en</w:t>
        </w:r>
      </w:hyperlink>
      <w:r>
        <w:t xml:space="preserve"> </w:t>
      </w:r>
    </w:p>
    <w:p w:rsidR="00BE2C25" w:rsidRDefault="00BE2C25" w:rsidP="00FF55D6">
      <w:pPr>
        <w:pStyle w:val="Akapitzlist"/>
        <w:numPr>
          <w:ilvl w:val="0"/>
          <w:numId w:val="3"/>
        </w:numPr>
        <w:spacing w:before="120" w:after="120" w:line="240" w:lineRule="auto"/>
        <w:ind w:left="714" w:hanging="714"/>
        <w:contextualSpacing w:val="0"/>
      </w:pPr>
      <w:r>
        <w:t>umożliwione zostało skorzystanie z usług sieci EURES świadczonych przez publiczne służby zatrudnienia w państwie członkowskim biorącym udział w pilotażu. Zakres możliwych usług i poziom zaangażowania w pilotaż pozostaje do decyzji danego państwa członkowskiego biorącego udział w pilotażu.</w:t>
      </w:r>
    </w:p>
    <w:p w:rsidR="00BE2C25" w:rsidRDefault="00BE2C25" w:rsidP="00FF55D6">
      <w:pPr>
        <w:spacing w:before="120" w:after="120" w:line="240" w:lineRule="auto"/>
      </w:pPr>
    </w:p>
    <w:p w:rsidR="003769D3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BE2C25">
        <w:rPr>
          <w:b/>
        </w:rPr>
        <w:t>CZAS TRWANIA PILOTAŻU</w:t>
      </w:r>
    </w:p>
    <w:p w:rsidR="00BE2C25" w:rsidRPr="006C2FAB" w:rsidRDefault="00BE2C25" w:rsidP="00FF55D6">
      <w:pPr>
        <w:spacing w:before="120" w:after="120" w:line="240" w:lineRule="auto"/>
      </w:pPr>
      <w:r w:rsidRPr="006C2FAB">
        <w:t xml:space="preserve">10 października 2022 r. – 4 marca 2023 r. z </w:t>
      </w:r>
      <w:r w:rsidR="006C2FAB" w:rsidRPr="006C2FAB">
        <w:t>możliwością</w:t>
      </w:r>
      <w:r w:rsidRPr="006C2FAB">
        <w:t xml:space="preserve"> przedłużenia </w:t>
      </w:r>
    </w:p>
    <w:p w:rsidR="00BE2C25" w:rsidRDefault="00BE2C25" w:rsidP="00FF55D6">
      <w:pPr>
        <w:spacing w:before="120" w:after="120" w:line="240" w:lineRule="auto"/>
        <w:rPr>
          <w:b/>
        </w:rPr>
      </w:pPr>
    </w:p>
    <w:p w:rsidR="003B0AA5" w:rsidRPr="003B0AA5" w:rsidRDefault="00131030" w:rsidP="00FF55D6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contextualSpacing w:val="0"/>
        <w:rPr>
          <w:b/>
        </w:rPr>
      </w:pPr>
      <w:r w:rsidRPr="003B0AA5">
        <w:rPr>
          <w:b/>
        </w:rPr>
        <w:t>DO KOGO JEST SKIEROWANY PILOTAŻ</w:t>
      </w:r>
    </w:p>
    <w:p w:rsidR="003B0AA5" w:rsidRDefault="003B0AA5" w:rsidP="00FF55D6">
      <w:pPr>
        <w:spacing w:before="120" w:after="120" w:line="240" w:lineRule="auto"/>
      </w:pPr>
      <w:r>
        <w:t xml:space="preserve">Pilotaż skierowany jest do: </w:t>
      </w:r>
    </w:p>
    <w:p w:rsidR="005C68C2" w:rsidRPr="005C68C2" w:rsidRDefault="00BE2C2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jc w:val="both"/>
      </w:pPr>
      <w:r>
        <w:t>Obywatel</w:t>
      </w:r>
      <w:r w:rsidR="003B0AA5">
        <w:t>i</w:t>
      </w:r>
      <w:r>
        <w:t xml:space="preserve"> Ukrainy ale też innych państw trzecich, którzy w wyniku wojny opuścili Ukrainę i uzyskali w danym państwie członkowskich status ochrony czasowej na podstawie </w:t>
      </w:r>
      <w:r w:rsidRPr="003B0AA5">
        <w:rPr>
          <w:rFonts w:cstheme="minorHAnsi"/>
          <w:i/>
        </w:rPr>
        <w:t xml:space="preserve">decyzji wykonawczej Rady  (UE) stwierdzającej istnienie masowego napływu wysiedleńców z Ukrainy w rozumieniu art. 5 dyrektywy Rady 2001/55/WE z dnia 20 lipca 2001 r. </w:t>
      </w:r>
    </w:p>
    <w:p w:rsidR="005C68C2" w:rsidRDefault="00BE2C25" w:rsidP="005C68C2">
      <w:pPr>
        <w:pStyle w:val="Akapitzlist"/>
        <w:spacing w:before="120" w:after="120" w:line="240" w:lineRule="auto"/>
        <w:ind w:left="567"/>
        <w:contextualSpacing w:val="0"/>
        <w:jc w:val="both"/>
      </w:pPr>
      <w:r w:rsidRPr="003B0AA5">
        <w:t xml:space="preserve">W przypadku Polski </w:t>
      </w:r>
      <w:r w:rsidR="005C68C2">
        <w:t>skierowany jest on do:</w:t>
      </w:r>
    </w:p>
    <w:p w:rsidR="0095315A" w:rsidRDefault="005C68C2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lastRenderedPageBreak/>
        <w:t>uchodźców z Ukrainy</w:t>
      </w:r>
      <w:r w:rsidR="00BE2C25" w:rsidRPr="003B0AA5">
        <w:t xml:space="preserve"> </w:t>
      </w:r>
      <w:r w:rsidR="003B0AA5" w:rsidRPr="003B0AA5">
        <w:t>posiadających</w:t>
      </w:r>
      <w:r w:rsidR="00BE2C25" w:rsidRPr="003B0AA5">
        <w:t xml:space="preserve"> uprawnienia wynikające z </w:t>
      </w:r>
      <w:r w:rsidR="00BE2C25" w:rsidRPr="005C68C2">
        <w:rPr>
          <w:i/>
        </w:rPr>
        <w:t xml:space="preserve">ustawy </w:t>
      </w:r>
      <w:r w:rsidR="003B0AA5" w:rsidRPr="005C68C2">
        <w:rPr>
          <w:i/>
        </w:rPr>
        <w:t>z dnia 12 marca 2022 r. o pomocy obywatelom Ukrainy w związku z konfliktem zbrojnym na terytorium tego państwa</w:t>
      </w:r>
      <w:r w:rsidR="003B0AA5">
        <w:t xml:space="preserve">, </w:t>
      </w:r>
    </w:p>
    <w:p w:rsidR="003769D3" w:rsidRPr="003B0AA5" w:rsidRDefault="003B0AA5" w:rsidP="0095315A">
      <w:pPr>
        <w:pStyle w:val="Akapitzlist"/>
        <w:numPr>
          <w:ilvl w:val="0"/>
          <w:numId w:val="22"/>
        </w:numPr>
        <w:spacing w:before="120" w:after="120" w:line="240" w:lineRule="auto"/>
        <w:ind w:left="1134" w:hanging="567"/>
        <w:contextualSpacing w:val="0"/>
        <w:jc w:val="both"/>
      </w:pPr>
      <w:r>
        <w:t>uchodźców z Ukrainy, którzy uzyskali status ochrony czasowej i nie są objęci ww. ustawą.</w:t>
      </w:r>
    </w:p>
    <w:p w:rsidR="003B0AA5" w:rsidRDefault="003B0AA5" w:rsidP="00FF55D6">
      <w:pPr>
        <w:pStyle w:val="Akapitzlist"/>
        <w:numPr>
          <w:ilvl w:val="0"/>
          <w:numId w:val="4"/>
        </w:numPr>
        <w:spacing w:before="120" w:after="120" w:line="240" w:lineRule="auto"/>
        <w:ind w:left="567" w:hanging="567"/>
        <w:contextualSpacing w:val="0"/>
      </w:pPr>
      <w:r>
        <w:t>Pracodawców z państw członkowskich, którzy są zainteresowani zatrudnieniem uchodźców z Ukrainy.</w:t>
      </w:r>
    </w:p>
    <w:p w:rsidR="009A33FD" w:rsidRDefault="009A33FD" w:rsidP="00FF55D6">
      <w:pPr>
        <w:spacing w:before="120" w:after="120" w:line="240" w:lineRule="auto"/>
      </w:pPr>
    </w:p>
    <w:p w:rsidR="003769D3" w:rsidRPr="0007703E" w:rsidRDefault="00131030" w:rsidP="006D662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rPr>
          <w:b/>
        </w:rPr>
      </w:pPr>
      <w:r w:rsidRPr="0007703E">
        <w:rPr>
          <w:b/>
        </w:rPr>
        <w:t>JAKIE DZIAŁANIA WSKAZANE SĄ DO REALIZACJI W RAMACH PILOTAŻU PRZEZ WUP, PUP I OHP</w:t>
      </w:r>
    </w:p>
    <w:p w:rsidR="0007703E" w:rsidRDefault="0007703E" w:rsidP="00FF55D6">
      <w:pPr>
        <w:spacing w:before="120" w:after="120" w:line="240" w:lineRule="auto"/>
      </w:pPr>
      <w:r>
        <w:t xml:space="preserve">Działania do realizacji </w:t>
      </w:r>
      <w:r w:rsidR="00FF10ED">
        <w:t xml:space="preserve">w ramach pilotażu </w:t>
      </w:r>
      <w:r w:rsidR="00295440">
        <w:t xml:space="preserve">przez WUP, PUP i OHP </w:t>
      </w:r>
      <w:r>
        <w:t>można podzielić na dwie grupy w zależności od grupy docelowej na:</w:t>
      </w:r>
    </w:p>
    <w:p w:rsidR="0007703E" w:rsidRP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ind w:hanging="720"/>
        <w:contextualSpacing w:val="0"/>
      </w:pPr>
      <w:bookmarkStart w:id="8" w:name="_GoBack"/>
      <w:r w:rsidRPr="00FF55D6">
        <w:rPr>
          <w:u w:val="single"/>
        </w:rPr>
        <w:t>działania d</w:t>
      </w:r>
      <w:r w:rsidR="003769D3" w:rsidRPr="00FF55D6">
        <w:rPr>
          <w:u w:val="single"/>
        </w:rPr>
        <w:t>la uchodźców z Ukrainy</w:t>
      </w:r>
      <w:r w:rsidRPr="00FF55D6">
        <w:rPr>
          <w:u w:val="single"/>
        </w:rPr>
        <w:t xml:space="preserve">, </w:t>
      </w:r>
      <w:r w:rsidRPr="001C0128">
        <w:t>do który</w:t>
      </w:r>
      <w:r w:rsidR="00FF55D6" w:rsidRPr="001C0128">
        <w:t>ch</w:t>
      </w:r>
      <w:r w:rsidRPr="001C0128">
        <w:t xml:space="preserve"> można zaliczyć</w:t>
      </w:r>
      <w:r w:rsidR="00FF55D6" w:rsidRPr="001C0128">
        <w:t xml:space="preserve"> </w:t>
      </w:r>
      <w:r w:rsidRPr="001C0128">
        <w:t>świadczenie usług sieci EURE</w:t>
      </w:r>
      <w:r w:rsidR="00295440" w:rsidRPr="001C0128">
        <w:t>S</w:t>
      </w:r>
      <w:r w:rsidRPr="001C0128">
        <w:t xml:space="preserve"> możliwych do realizacji czyli: </w:t>
      </w:r>
    </w:p>
    <w:p w:rsidR="00295440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ins w:id="9" w:author="Barbara Polańska-Siła" w:date="2022-10-31T13:25:00Z"/>
          <w:rFonts w:cstheme="minorHAnsi"/>
        </w:rPr>
      </w:pPr>
      <w:r w:rsidRPr="00FF55D6">
        <w:rPr>
          <w:rFonts w:cstheme="minorHAnsi"/>
        </w:rPr>
        <w:t>informowanie i doradztwo nt. życia i pracy w Polsce oraz w innych państwach członkowskich UE/EFTA, w tym nt. poszukiwania pracy;</w:t>
      </w:r>
    </w:p>
    <w:p w:rsidR="00E02930" w:rsidRPr="00FF55D6" w:rsidRDefault="00E0293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ins w:id="10" w:author="Barbara Polańska-Siła" w:date="2022-10-31T13:26:00Z">
        <w:r>
          <w:rPr>
            <w:rFonts w:cstheme="minorHAnsi"/>
          </w:rPr>
          <w:t xml:space="preserve">w miarę możliwości </w:t>
        </w:r>
      </w:ins>
      <w:ins w:id="11" w:author="Barbara Polańska-Siła" w:date="2022-10-31T13:25:00Z">
        <w:r>
          <w:rPr>
            <w:rFonts w:cstheme="minorHAnsi"/>
          </w:rPr>
          <w:t xml:space="preserve">pomoc przy </w:t>
        </w:r>
      </w:ins>
      <w:ins w:id="12" w:author="Barbara Polańska-Siła" w:date="2022-10-31T13:27:00Z">
        <w:r>
          <w:rPr>
            <w:rFonts w:cstheme="minorHAnsi"/>
          </w:rPr>
          <w:t xml:space="preserve">rejestracji profilu zawodowego w bazie CV (zarówno przy założeniu EU Login jak i </w:t>
        </w:r>
      </w:ins>
      <w:ins w:id="13" w:author="Barbara Polańska-Siła" w:date="2022-10-31T13:28:00Z">
        <w:r>
          <w:rPr>
            <w:rFonts w:cstheme="minorHAnsi"/>
          </w:rPr>
          <w:t xml:space="preserve">przy </w:t>
        </w:r>
      </w:ins>
      <w:ins w:id="14" w:author="Barbara Polańska-Siła" w:date="2022-10-31T13:27:00Z">
        <w:r>
          <w:rPr>
            <w:rFonts w:cstheme="minorHAnsi"/>
          </w:rPr>
          <w:t>uzupełnieniu CV);</w:t>
        </w:r>
      </w:ins>
    </w:p>
    <w:bookmarkEnd w:id="8"/>
    <w:p w:rsidR="00295440" w:rsidRPr="00FF55D6" w:rsidRDefault="00295440" w:rsidP="006D6626">
      <w:pPr>
        <w:pStyle w:val="Akapitzlist"/>
        <w:numPr>
          <w:ilvl w:val="0"/>
          <w:numId w:val="9"/>
        </w:numPr>
        <w:spacing w:before="120" w:after="120" w:line="240" w:lineRule="auto"/>
        <w:ind w:left="993" w:hanging="357"/>
        <w:contextualSpacing w:val="0"/>
        <w:jc w:val="both"/>
        <w:rPr>
          <w:rFonts w:cstheme="minorHAnsi"/>
        </w:rPr>
      </w:pPr>
      <w:r w:rsidRPr="00FF55D6">
        <w:rPr>
          <w:rFonts w:cstheme="minorHAnsi"/>
        </w:rPr>
        <w:t xml:space="preserve">dostęp do </w:t>
      </w:r>
      <w:r w:rsidRPr="00FF55D6">
        <w:rPr>
          <w:rFonts w:cstheme="minorHAnsi"/>
          <w:u w:val="single"/>
        </w:rPr>
        <w:t>samoobsługowych</w:t>
      </w:r>
      <w:r w:rsidRPr="00FF55D6">
        <w:rPr>
          <w:rFonts w:cstheme="minorHAnsi"/>
        </w:rPr>
        <w:t xml:space="preserve"> usług online na portalu EURES </w:t>
      </w:r>
      <w:hyperlink r:id="rId8" w:history="1">
        <w:r w:rsidRPr="00FF55D6">
          <w:rPr>
            <w:rFonts w:cstheme="minorHAnsi"/>
            <w:color w:val="0563C1" w:themeColor="hyperlink"/>
            <w:u w:val="single"/>
          </w:rPr>
          <w:t>www.eures.europa.eu</w:t>
        </w:r>
      </w:hyperlink>
      <w:r w:rsidRPr="00FF55D6">
        <w:rPr>
          <w:rFonts w:cstheme="minorHAnsi"/>
        </w:rPr>
        <w:t xml:space="preserve"> </w:t>
      </w:r>
      <w:r w:rsidRPr="00FF55D6">
        <w:rPr>
          <w:rFonts w:cstheme="minorHAnsi"/>
        </w:rPr>
        <w:br/>
        <w:t>w formie dostępu do:</w:t>
      </w:r>
    </w:p>
    <w:p w:rsidR="00295440" w:rsidRPr="00FF0284" w:rsidRDefault="00295440" w:rsidP="006D6626">
      <w:pPr>
        <w:numPr>
          <w:ilvl w:val="0"/>
          <w:numId w:val="10"/>
        </w:numPr>
        <w:spacing w:before="120" w:after="120" w:line="240" w:lineRule="auto"/>
        <w:ind w:hanging="357"/>
        <w:rPr>
          <w:rFonts w:cstheme="minorHAnsi"/>
        </w:rPr>
      </w:pPr>
      <w:r w:rsidRPr="00FF0284">
        <w:rPr>
          <w:rFonts w:cstheme="minorHAnsi"/>
        </w:rPr>
        <w:t xml:space="preserve">informacji nt. warunków życia i pracy w </w:t>
      </w:r>
      <w:r w:rsidRPr="00BC659F">
        <w:rPr>
          <w:rFonts w:cstheme="minorHAnsi"/>
        </w:rPr>
        <w:t xml:space="preserve">Polsce oraz w </w:t>
      </w:r>
      <w:r w:rsidRPr="00FF0284">
        <w:rPr>
          <w:rFonts w:cstheme="minorHAnsi"/>
        </w:rPr>
        <w:t>UE/EFTA</w:t>
      </w:r>
      <w:r w:rsidRPr="00BC659F">
        <w:rPr>
          <w:rFonts w:cstheme="minorHAnsi"/>
        </w:rPr>
        <w:t>,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>przeglądania bazy ofert pracy</w:t>
      </w:r>
      <w:r w:rsidRPr="00BC659F">
        <w:rPr>
          <w:rFonts w:cstheme="minorHAnsi"/>
        </w:rPr>
        <w:t>,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numPr>
          <w:ilvl w:val="0"/>
          <w:numId w:val="10"/>
        </w:numPr>
        <w:spacing w:before="120" w:after="120" w:line="240" w:lineRule="auto"/>
        <w:rPr>
          <w:rFonts w:cstheme="minorHAnsi"/>
        </w:rPr>
      </w:pPr>
      <w:r w:rsidRPr="00FF0284">
        <w:rPr>
          <w:rFonts w:cstheme="minorHAnsi"/>
        </w:rPr>
        <w:t xml:space="preserve">rejestracji profilu zawodowego w bazie CV w ramach </w:t>
      </w:r>
      <w:r w:rsidR="00FF55D6">
        <w:rPr>
          <w:rFonts w:cstheme="minorHAnsi"/>
        </w:rPr>
        <w:t>projektu</w:t>
      </w:r>
      <w:r w:rsidRPr="00FF0284">
        <w:rPr>
          <w:rFonts w:cstheme="minorHAnsi"/>
        </w:rPr>
        <w:t xml:space="preserve"> </w:t>
      </w:r>
      <w:r w:rsidR="00FF10ED">
        <w:rPr>
          <w:rFonts w:cstheme="minorHAnsi"/>
        </w:rPr>
        <w:t xml:space="preserve">pilotażowego </w:t>
      </w:r>
      <w:r w:rsidRPr="00FF0284">
        <w:rPr>
          <w:rFonts w:cstheme="minorHAnsi"/>
        </w:rPr>
        <w:t xml:space="preserve">„EU Talent </w:t>
      </w:r>
      <w:proofErr w:type="spellStart"/>
      <w:r w:rsidRPr="00FF0284">
        <w:rPr>
          <w:rFonts w:cstheme="minorHAnsi"/>
        </w:rPr>
        <w:t>Pool</w:t>
      </w:r>
      <w:proofErr w:type="spellEnd"/>
      <w:r w:rsidR="00FF10ED">
        <w:rPr>
          <w:rFonts w:cstheme="minorHAnsi"/>
        </w:rPr>
        <w:t xml:space="preserve"> - Pilot</w:t>
      </w:r>
      <w:r w:rsidRPr="00FF0284">
        <w:rPr>
          <w:rFonts w:cstheme="minorHAnsi"/>
        </w:rPr>
        <w:t>”</w:t>
      </w:r>
      <w:r w:rsidR="00FF55D6">
        <w:rPr>
          <w:rFonts w:cstheme="minorHAnsi"/>
        </w:rPr>
        <w:t>.</w:t>
      </w:r>
      <w:r w:rsidRPr="00FF0284">
        <w:rPr>
          <w:rFonts w:cstheme="minorHAnsi"/>
        </w:rPr>
        <w:t xml:space="preserve"> </w:t>
      </w:r>
    </w:p>
    <w:p w:rsidR="00295440" w:rsidRPr="00FF0284" w:rsidRDefault="00295440" w:rsidP="00FF55D6">
      <w:pPr>
        <w:spacing w:before="120" w:after="120" w:line="240" w:lineRule="auto"/>
        <w:ind w:left="708"/>
        <w:jc w:val="both"/>
        <w:rPr>
          <w:rFonts w:cstheme="minorHAnsi"/>
        </w:rPr>
      </w:pPr>
      <w:r w:rsidRPr="00FF0284">
        <w:rPr>
          <w:rFonts w:cstheme="minorHAnsi"/>
        </w:rPr>
        <w:t xml:space="preserve">Poza </w:t>
      </w:r>
      <w:r w:rsidRPr="00BC659F">
        <w:rPr>
          <w:rFonts w:cstheme="minorHAnsi"/>
        </w:rPr>
        <w:t>powyższymi</w:t>
      </w:r>
      <w:r w:rsidRPr="00FF0284">
        <w:rPr>
          <w:rFonts w:cstheme="minorHAnsi"/>
        </w:rPr>
        <w:t xml:space="preserve"> formami wsparcia </w:t>
      </w:r>
      <w:r w:rsidRPr="00FF0284">
        <w:rPr>
          <w:rFonts w:cstheme="minorHAnsi"/>
          <w:b/>
        </w:rPr>
        <w:t>nie jest niestety możliwe</w:t>
      </w:r>
      <w:r w:rsidRPr="00FF0284">
        <w:rPr>
          <w:rFonts w:cstheme="minorHAnsi"/>
        </w:rPr>
        <w:t xml:space="preserve"> prowadzenie</w:t>
      </w:r>
      <w:r w:rsidRPr="00BC659F">
        <w:rPr>
          <w:rFonts w:cstheme="minorHAnsi"/>
        </w:rPr>
        <w:t xml:space="preserve"> działań </w:t>
      </w:r>
      <w:r w:rsidRPr="00BC659F">
        <w:rPr>
          <w:rFonts w:cstheme="minorHAnsi"/>
        </w:rPr>
        <w:br/>
        <w:t>z zakresu</w:t>
      </w:r>
      <w:r w:rsidRPr="00FF0284">
        <w:rPr>
          <w:rFonts w:cstheme="minorHAnsi"/>
        </w:rPr>
        <w:t xml:space="preserve"> pośrednictwa pracy inn</w:t>
      </w:r>
      <w:r w:rsidRPr="00BC659F">
        <w:rPr>
          <w:rFonts w:cstheme="minorHAnsi"/>
        </w:rPr>
        <w:t>ych</w:t>
      </w:r>
      <w:r w:rsidRPr="00FF0284">
        <w:rPr>
          <w:rFonts w:cstheme="minorHAnsi"/>
        </w:rPr>
        <w:t xml:space="preserve"> niż udostępnienie w</w:t>
      </w:r>
      <w:r w:rsidRPr="00BC659F">
        <w:rPr>
          <w:rFonts w:cstheme="minorHAnsi"/>
        </w:rPr>
        <w:t xml:space="preserve">yżej wymienionych </w:t>
      </w:r>
      <w:r w:rsidRPr="00FF0284">
        <w:rPr>
          <w:rFonts w:cstheme="minorHAnsi"/>
        </w:rPr>
        <w:t>usług samoobsługowych na rzecz uchodźców z Ukrainy, którzy chcieliby pracować za granicą w UE/EFTA</w:t>
      </w:r>
      <w:r w:rsidRPr="00BC659F">
        <w:rPr>
          <w:rFonts w:cstheme="minorHAnsi"/>
        </w:rPr>
        <w:t>.</w:t>
      </w:r>
    </w:p>
    <w:p w:rsidR="00295440" w:rsidRPr="00FF0284" w:rsidRDefault="00111F0D" w:rsidP="00FF55D6">
      <w:pPr>
        <w:spacing w:before="120" w:after="120" w:line="240" w:lineRule="auto"/>
        <w:ind w:left="567"/>
        <w:jc w:val="both"/>
        <w:rPr>
          <w:rFonts w:cstheme="minorHAnsi"/>
        </w:rPr>
      </w:pPr>
      <w:r w:rsidRPr="00111F0D">
        <w:rPr>
          <w:rFonts w:cstheme="minorHAnsi"/>
          <w:b/>
          <w:u w:val="single"/>
        </w:rPr>
        <w:t>WAŻNE:</w:t>
      </w:r>
      <w:r>
        <w:rPr>
          <w:rFonts w:cstheme="minorHAnsi"/>
        </w:rPr>
        <w:t xml:space="preserve"> </w:t>
      </w:r>
      <w:r w:rsidR="00FF55D6">
        <w:rPr>
          <w:rFonts w:cstheme="minorHAnsi"/>
        </w:rPr>
        <w:t>K</w:t>
      </w:r>
      <w:r w:rsidR="00295440" w:rsidRPr="00FF0284">
        <w:rPr>
          <w:rFonts w:cstheme="minorHAnsi"/>
        </w:rPr>
        <w:t xml:space="preserve">adra EURES z </w:t>
      </w:r>
      <w:r w:rsidR="00FF55D6">
        <w:rPr>
          <w:rFonts w:cstheme="minorHAnsi"/>
        </w:rPr>
        <w:t>WUP, PUP</w:t>
      </w:r>
      <w:r w:rsidR="00295440" w:rsidRPr="00FF0284">
        <w:rPr>
          <w:rFonts w:cstheme="minorHAnsi"/>
        </w:rPr>
        <w:t xml:space="preserve"> oraz OHP podczas świadczenia uchodźcom z Ukrainy usług sieci EURES </w:t>
      </w:r>
      <w:r w:rsidR="00FF55D6">
        <w:rPr>
          <w:rFonts w:cstheme="minorHAnsi"/>
        </w:rPr>
        <w:t xml:space="preserve">proszona jest o </w:t>
      </w:r>
      <w:r w:rsidR="00295440" w:rsidRPr="00FF0284">
        <w:rPr>
          <w:rFonts w:cstheme="minorHAnsi"/>
        </w:rPr>
        <w:t>udziela</w:t>
      </w:r>
      <w:r w:rsidR="00FF55D6">
        <w:rPr>
          <w:rFonts w:cstheme="minorHAnsi"/>
        </w:rPr>
        <w:t>nie</w:t>
      </w:r>
      <w:r w:rsidR="00295440" w:rsidRPr="00FF0284">
        <w:rPr>
          <w:rFonts w:cstheme="minorHAnsi"/>
        </w:rPr>
        <w:t xml:space="preserve"> informacji o tym, że: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  <w:b/>
        </w:rPr>
      </w:pPr>
      <w:r w:rsidRPr="00FF0284">
        <w:rPr>
          <w:rFonts w:cstheme="minorHAnsi"/>
        </w:rPr>
        <w:t xml:space="preserve">legalny pobyt i praca za granicą w państwach członkowskich UE/EFTA </w:t>
      </w:r>
      <w:r w:rsidRPr="00BC659F">
        <w:rPr>
          <w:rFonts w:cstheme="minorHAnsi"/>
        </w:rPr>
        <w:t>będą</w:t>
      </w:r>
      <w:r w:rsidRPr="00FF0284">
        <w:rPr>
          <w:rFonts w:cstheme="minorHAnsi"/>
        </w:rPr>
        <w:t xml:space="preserve"> możliw</w:t>
      </w:r>
      <w:r w:rsidRPr="00BC659F">
        <w:rPr>
          <w:rFonts w:cstheme="minorHAnsi"/>
        </w:rPr>
        <w:t xml:space="preserve">e </w:t>
      </w:r>
      <w:r w:rsidRPr="00FF0284">
        <w:rPr>
          <w:rFonts w:cstheme="minorHAnsi"/>
        </w:rPr>
        <w:t xml:space="preserve">dla uchodźców z Ukrainy </w:t>
      </w:r>
      <w:r w:rsidRPr="00FF0284">
        <w:rPr>
          <w:rFonts w:cstheme="minorHAnsi"/>
          <w:b/>
        </w:rPr>
        <w:t xml:space="preserve">po </w:t>
      </w:r>
      <w:r w:rsidRPr="00A6240C">
        <w:rPr>
          <w:rFonts w:cstheme="minorHAnsi"/>
          <w:b/>
        </w:rPr>
        <w:t xml:space="preserve">uprzednim </w:t>
      </w:r>
      <w:r w:rsidRPr="00FF0284">
        <w:rPr>
          <w:rFonts w:cstheme="minorHAnsi"/>
          <w:b/>
        </w:rPr>
        <w:t xml:space="preserve">uzyskaniu </w:t>
      </w:r>
      <w:r w:rsidRPr="00A6240C">
        <w:rPr>
          <w:rFonts w:cstheme="minorHAnsi"/>
          <w:b/>
        </w:rPr>
        <w:t xml:space="preserve">przez nich </w:t>
      </w:r>
      <w:r w:rsidRPr="00FF0284">
        <w:rPr>
          <w:rFonts w:cstheme="minorHAnsi"/>
          <w:b/>
        </w:rPr>
        <w:t>uprawnień ochrony czasowej w danym państwie,</w:t>
      </w:r>
    </w:p>
    <w:p w:rsidR="00295440" w:rsidRPr="00FF0284" w:rsidRDefault="00295440" w:rsidP="00FF55D6">
      <w:pPr>
        <w:numPr>
          <w:ilvl w:val="0"/>
          <w:numId w:val="8"/>
        </w:numPr>
        <w:spacing w:before="120" w:after="120" w:line="240" w:lineRule="auto"/>
        <w:ind w:left="1134" w:hanging="425"/>
        <w:jc w:val="both"/>
        <w:rPr>
          <w:rFonts w:cstheme="minorHAnsi"/>
        </w:rPr>
      </w:pPr>
      <w:r w:rsidRPr="00FF0284">
        <w:rPr>
          <w:rFonts w:cstheme="minorHAnsi"/>
        </w:rPr>
        <w:t xml:space="preserve">opuszczenie Polski na okres powyżej 1 miesiąca </w:t>
      </w:r>
      <w:r w:rsidRPr="00FF0284">
        <w:rPr>
          <w:rFonts w:cstheme="minorHAnsi"/>
          <w:b/>
        </w:rPr>
        <w:t xml:space="preserve">skutkuje utratą przez </w:t>
      </w:r>
      <w:r w:rsidRPr="00A6240C">
        <w:rPr>
          <w:rFonts w:cstheme="minorHAnsi"/>
          <w:b/>
        </w:rPr>
        <w:t xml:space="preserve">uchodźcę </w:t>
      </w:r>
      <w:r w:rsidRPr="00A6240C">
        <w:rPr>
          <w:rFonts w:cstheme="minorHAnsi"/>
          <w:b/>
        </w:rPr>
        <w:br/>
      </w:r>
      <w:r w:rsidRPr="00FF0284">
        <w:rPr>
          <w:rFonts w:cstheme="minorHAnsi"/>
          <w:b/>
        </w:rPr>
        <w:t xml:space="preserve">z Ukrainy uprawnień </w:t>
      </w:r>
      <w:r w:rsidRPr="00FF0284">
        <w:rPr>
          <w:rFonts w:cstheme="minorHAnsi"/>
        </w:rPr>
        <w:t xml:space="preserve">nabytych na mocy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państwa.</w:t>
      </w:r>
    </w:p>
    <w:p w:rsidR="0007703E" w:rsidRDefault="00965DE6" w:rsidP="00965DE6">
      <w:pPr>
        <w:spacing w:before="120" w:after="120" w:line="240" w:lineRule="auto"/>
        <w:ind w:left="708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;</w:t>
      </w:r>
    </w:p>
    <w:p w:rsidR="001C0128" w:rsidRDefault="0007703E" w:rsidP="00FF55D6">
      <w:pPr>
        <w:pStyle w:val="Akapitzlist"/>
        <w:numPr>
          <w:ilvl w:val="0"/>
          <w:numId w:val="5"/>
        </w:numPr>
        <w:spacing w:before="120" w:after="120" w:line="240" w:lineRule="auto"/>
        <w:contextualSpacing w:val="0"/>
      </w:pPr>
      <w:r w:rsidRPr="00965DE6">
        <w:rPr>
          <w:u w:val="single"/>
        </w:rPr>
        <w:t>działania dla polskich pracodawców</w:t>
      </w:r>
      <w:r w:rsidR="001C0128">
        <w:rPr>
          <w:u w:val="single"/>
        </w:rPr>
        <w:t xml:space="preserve">, </w:t>
      </w:r>
      <w:r w:rsidR="001C0128" w:rsidRPr="001C0128">
        <w:t xml:space="preserve">mające na celu zachęcenie </w:t>
      </w:r>
      <w:r w:rsidR="00221F54">
        <w:t xml:space="preserve">ich </w:t>
      </w:r>
      <w:r w:rsidR="001C0128" w:rsidRPr="001C0128">
        <w:t>do rejestracji na portalu EURES w celu dostępu do bazy CV i skorzystania z możliwości jakie daje ona w poszukiwaniu pracowników</w:t>
      </w:r>
      <w:r w:rsidR="001C0128">
        <w:t>.</w:t>
      </w:r>
    </w:p>
    <w:p w:rsidR="003769D3" w:rsidRDefault="001C0128" w:rsidP="001C0128">
      <w:pPr>
        <w:pStyle w:val="Akapitzlist"/>
        <w:spacing w:before="120" w:after="120" w:line="240" w:lineRule="auto"/>
      </w:pPr>
      <w:r>
        <w:t xml:space="preserve">Dodatkowo konieczne jest przeprowadzenie przez WUP, PUP i OHP działań promujących możliwości jakie daje pilotaż – szczegóły w punkcie </w:t>
      </w:r>
      <w:r w:rsidR="00221F54">
        <w:t>6</w:t>
      </w:r>
      <w:r>
        <w:t>.</w:t>
      </w:r>
    </w:p>
    <w:p w:rsidR="003769D3" w:rsidRDefault="003769D3" w:rsidP="00FF55D6">
      <w:pPr>
        <w:spacing w:before="120" w:after="120" w:line="240" w:lineRule="auto"/>
      </w:pPr>
    </w:p>
    <w:p w:rsidR="003769D3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rPr>
          <w:b/>
        </w:rPr>
      </w:pPr>
      <w:r w:rsidRPr="009A4E2D">
        <w:rPr>
          <w:b/>
        </w:rPr>
        <w:lastRenderedPageBreak/>
        <w:t>JAKIE NARZĘDZIA SĄ DO DYSPOZYCJI UCHODŹCÓW Z UKRAINY I POLSKICH PRACODAWCÓW</w:t>
      </w:r>
    </w:p>
    <w:p w:rsidR="003769D3" w:rsidRDefault="00945A46" w:rsidP="0000526F">
      <w:pPr>
        <w:spacing w:before="120" w:after="120" w:line="240" w:lineRule="auto"/>
        <w:jc w:val="both"/>
      </w:pPr>
      <w:r>
        <w:t>Portal EURES z jego bazami ofert pracy w całej UE oraz bazy CV z możliwością zarejestrowania tam profilu zawodowego oraz możliwością zarejestrowania się przez pracodawcę i przeglądania CV osób zarejestrowanych</w:t>
      </w:r>
      <w:r w:rsidR="0000526F">
        <w:t>,</w:t>
      </w:r>
      <w:r>
        <w:t xml:space="preserve"> </w:t>
      </w:r>
      <w:r w:rsidR="0000526F">
        <w:t xml:space="preserve">zarówno </w:t>
      </w:r>
      <w:r>
        <w:t xml:space="preserve">uchodźców z Ukrainy </w:t>
      </w:r>
      <w:r w:rsidR="0000526F" w:rsidRPr="0000526F">
        <w:rPr>
          <w:u w:val="single"/>
        </w:rPr>
        <w:t xml:space="preserve">jak i </w:t>
      </w:r>
      <w:r w:rsidRPr="0000526F">
        <w:rPr>
          <w:u w:val="single"/>
        </w:rPr>
        <w:t>obywateli innych państw członkowskich</w:t>
      </w:r>
      <w:r>
        <w:t xml:space="preserve"> UE/EFTA.</w:t>
      </w:r>
    </w:p>
    <w:p w:rsidR="001C0128" w:rsidRDefault="001C0128" w:rsidP="00FF55D6">
      <w:pPr>
        <w:spacing w:before="120" w:after="120" w:line="240" w:lineRule="auto"/>
      </w:pPr>
    </w:p>
    <w:p w:rsidR="00967A3B" w:rsidRPr="009A4E2D" w:rsidRDefault="00131030" w:rsidP="009A4E2D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9A4E2D">
        <w:rPr>
          <w:b/>
        </w:rPr>
        <w:t>KAMPANIA INFORMACYJNA</w:t>
      </w:r>
      <w:r>
        <w:rPr>
          <w:b/>
        </w:rPr>
        <w:t xml:space="preserve"> W RAMACH EURES</w:t>
      </w:r>
    </w:p>
    <w:p w:rsidR="009A4E2D" w:rsidRDefault="009A4E2D" w:rsidP="00967A3B">
      <w:pPr>
        <w:spacing w:before="120" w:after="120" w:line="240" w:lineRule="auto"/>
      </w:pPr>
      <w:r>
        <w:t xml:space="preserve">Kampania informacyjna </w:t>
      </w:r>
      <w:r w:rsidR="001A758E">
        <w:t xml:space="preserve">w ramach EURES </w:t>
      </w:r>
      <w:r>
        <w:t>będzie prowadzona na kilku poziomach: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unijnym przez Europejski Urząd ds. Pracy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 xml:space="preserve">na poziomie krajowym przez Departament Rynku Pracy </w:t>
      </w:r>
      <w:r w:rsidR="00B41485">
        <w:t xml:space="preserve">(DRP) </w:t>
      </w:r>
      <w:r>
        <w:t xml:space="preserve">w </w:t>
      </w:r>
      <w:proofErr w:type="spellStart"/>
      <w:r>
        <w:t>MRiPS</w:t>
      </w:r>
      <w:proofErr w:type="spellEnd"/>
      <w:r>
        <w:t xml:space="preserve"> we współpracy z właściwymi organizacjami</w:t>
      </w:r>
      <w:r w:rsidR="00EC1B8A">
        <w:t>,</w:t>
      </w:r>
    </w:p>
    <w:p w:rsidR="009A4E2D" w:rsidRDefault="009A4E2D" w:rsidP="009A4E2D">
      <w:pPr>
        <w:pStyle w:val="Akapitzlist"/>
        <w:numPr>
          <w:ilvl w:val="0"/>
          <w:numId w:val="11"/>
        </w:numPr>
        <w:spacing w:before="120" w:after="120" w:line="240" w:lineRule="auto"/>
        <w:ind w:hanging="720"/>
        <w:contextualSpacing w:val="0"/>
      </w:pPr>
      <w:r>
        <w:t>na poziomie wojewódzkim i powiatowym przez WUP, PUP i OHP</w:t>
      </w:r>
      <w:r w:rsidR="00EC1B8A">
        <w:t>.</w:t>
      </w:r>
    </w:p>
    <w:p w:rsidR="009A4E2D" w:rsidRDefault="009A4E2D" w:rsidP="00967A3B">
      <w:pPr>
        <w:spacing w:before="120" w:after="120" w:line="240" w:lineRule="auto"/>
      </w:pPr>
    </w:p>
    <w:p w:rsidR="009A4E2D" w:rsidRPr="009A4E2D" w:rsidRDefault="001A758E" w:rsidP="00433B4D">
      <w:pPr>
        <w:spacing w:before="120" w:after="120" w:line="240" w:lineRule="auto"/>
      </w:pPr>
      <w:r>
        <w:rPr>
          <w:b/>
          <w:u w:val="single"/>
        </w:rPr>
        <w:t>D</w:t>
      </w:r>
      <w:r w:rsidR="009A4E2D" w:rsidRPr="009A4E2D">
        <w:rPr>
          <w:b/>
          <w:u w:val="single"/>
        </w:rPr>
        <w:t>ziałania</w:t>
      </w:r>
      <w:r w:rsidR="00E51C71">
        <w:rPr>
          <w:b/>
          <w:u w:val="single"/>
        </w:rPr>
        <w:t xml:space="preserve"> przeprowadzone i </w:t>
      </w:r>
      <w:r w:rsidR="009A4E2D" w:rsidRPr="009A4E2D">
        <w:rPr>
          <w:b/>
          <w:u w:val="single"/>
        </w:rPr>
        <w:t xml:space="preserve"> planowane do przeprowadzenia na poziomie unijnym </w:t>
      </w:r>
      <w:r w:rsidR="001922F4">
        <w:rPr>
          <w:b/>
          <w:u w:val="single"/>
        </w:rPr>
        <w:t xml:space="preserve">przez Europejski </w:t>
      </w:r>
      <w:r w:rsidR="00E12D60">
        <w:rPr>
          <w:b/>
          <w:u w:val="single"/>
        </w:rPr>
        <w:t xml:space="preserve">Urząd ds. Pracy (ELA) </w:t>
      </w:r>
      <w:r w:rsidR="009A4E2D" w:rsidRPr="009A4E2D">
        <w:t>są następujące:</w:t>
      </w:r>
    </w:p>
    <w:p w:rsidR="00E51C71" w:rsidRPr="00433B4D" w:rsidRDefault="00AA167A" w:rsidP="00433B4D">
      <w:pPr>
        <w:pStyle w:val="Akapitzlist"/>
        <w:numPr>
          <w:ilvl w:val="0"/>
          <w:numId w:val="16"/>
        </w:numPr>
        <w:spacing w:before="120" w:after="120" w:line="240" w:lineRule="auto"/>
        <w:ind w:left="567" w:hanging="567"/>
        <w:contextualSpacing w:val="0"/>
      </w:pPr>
      <w:r w:rsidRPr="00433B4D">
        <w:t>przygotowanie</w:t>
      </w:r>
      <w:r w:rsidR="00E51C71" w:rsidRPr="00433B4D">
        <w:t xml:space="preserve"> strony internetowej pilotażu </w:t>
      </w:r>
      <w:r w:rsidR="002E5BE2">
        <w:t>w języku angielskim, ukraińskim i rosyjskim z</w:t>
      </w:r>
      <w:r w:rsidR="00E51C71" w:rsidRPr="00433B4D">
        <w:t xml:space="preserve"> szeregiem użytecznych informacji</w:t>
      </w:r>
      <w:r w:rsidR="00DE6E51">
        <w:t>, w tym FAQ</w:t>
      </w:r>
      <w:r w:rsidR="001C7FFA">
        <w:t xml:space="preserve"> i zamieszczenie jej wewnątrz portalu EURES</w:t>
      </w:r>
    </w:p>
    <w:p w:rsidR="00E51C71" w:rsidRPr="00433B4D" w:rsidRDefault="00B07B1D" w:rsidP="00B04AC5">
      <w:pPr>
        <w:spacing w:before="120" w:after="120" w:line="240" w:lineRule="auto"/>
        <w:ind w:left="360"/>
        <w:jc w:val="both"/>
      </w:pPr>
      <w:r>
        <w:t xml:space="preserve">    </w:t>
      </w:r>
      <w:r w:rsidR="00E51C71" w:rsidRPr="00433B4D">
        <w:t xml:space="preserve"> </w:t>
      </w:r>
      <w:hyperlink r:id="rId9" w:history="1">
        <w:r w:rsidR="00AA167A" w:rsidRPr="00433B4D">
          <w:rPr>
            <w:rStyle w:val="Hipercze"/>
          </w:rPr>
          <w:t>https://eures.ec.europa.eu/eu-talent-pool-pilot_en</w:t>
        </w:r>
      </w:hyperlink>
      <w:r w:rsidR="00AA167A" w:rsidRPr="00433B4D">
        <w:t xml:space="preserve"> (zrealizowane)</w:t>
      </w:r>
      <w:r>
        <w:t>,</w:t>
      </w:r>
    </w:p>
    <w:p w:rsidR="00AA167A" w:rsidRPr="00433B4D" w:rsidRDefault="00E51C71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 w:rsidRPr="00433B4D">
        <w:t xml:space="preserve">modyfikacja </w:t>
      </w:r>
      <w:r w:rsidR="00AA167A" w:rsidRPr="00433B4D">
        <w:t xml:space="preserve">i uruchomienie </w:t>
      </w:r>
      <w:r w:rsidRPr="00433B4D">
        <w:t>systemów informatycznych bazy CV EURES umożliwiających wprowadzanie CV przez uchodźców z Ukrainy</w:t>
      </w:r>
      <w:r w:rsidR="00AA167A" w:rsidRPr="00433B4D">
        <w:t xml:space="preserve"> (zrealizowane)</w:t>
      </w:r>
      <w:r w:rsidR="00B07B1D">
        <w:t>,</w:t>
      </w:r>
    </w:p>
    <w:p w:rsidR="00433B4D" w:rsidRDefault="00433B4D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oficjalne otwarcie 10 października 2022 r. (informacje w zał. 1)</w:t>
      </w:r>
      <w:r w:rsidR="00B07B1D">
        <w:t>,</w:t>
      </w:r>
    </w:p>
    <w:p w:rsidR="00A80D19" w:rsidRDefault="00A80D19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 xml:space="preserve">określenie grup docelowych pilotażu: 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uchodźcy z Ukrainy</w:t>
      </w:r>
      <w:r w:rsidR="00B04AC5">
        <w:t xml:space="preserve"> z prawem do ochrony czasowej,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unijni pracodawcy</w:t>
      </w:r>
      <w:r>
        <w:t xml:space="preserve"> (dotarcie do nich za pomocą kampanii w mediach społecznościowych, zrzeszeń pracodawców takich jak: </w:t>
      </w:r>
      <w:r w:rsidRPr="00333FC4">
        <w:t xml:space="preserve">Business Europe, </w:t>
      </w:r>
      <w:proofErr w:type="spellStart"/>
      <w:r w:rsidRPr="00333FC4">
        <w:t>SMEUnited</w:t>
      </w:r>
      <w:proofErr w:type="spellEnd"/>
      <w:r w:rsidRPr="00333FC4">
        <w:t xml:space="preserve">, </w:t>
      </w:r>
      <w:proofErr w:type="spellStart"/>
      <w:r w:rsidRPr="00333FC4">
        <w:t>EuroChambers</w:t>
      </w:r>
      <w:proofErr w:type="spellEnd"/>
      <w:r w:rsidRPr="00333FC4">
        <w:t>, SGI Europe</w:t>
      </w:r>
      <w:r w:rsidR="00B04AC5">
        <w:t>),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proofErr w:type="spellStart"/>
      <w:r w:rsidRPr="00B04AC5">
        <w:rPr>
          <w:b/>
        </w:rPr>
        <w:t>multiplikatorzy</w:t>
      </w:r>
      <w:proofErr w:type="spellEnd"/>
      <w:r>
        <w:t>: ukraińska diaspora i jej organizacje, Europejska Sieć Migracyjna, sieć Europejskich Publicznych Służb Zatrudnienia</w:t>
      </w:r>
      <w:r w:rsidR="00B04AC5">
        <w:t>,</w:t>
      </w:r>
    </w:p>
    <w:p w:rsidR="00A80D19" w:rsidRDefault="00A80D19" w:rsidP="00B04AC5">
      <w:pPr>
        <w:pStyle w:val="Akapitzlist"/>
        <w:numPr>
          <w:ilvl w:val="0"/>
          <w:numId w:val="18"/>
        </w:numPr>
        <w:spacing w:before="120" w:after="120" w:line="240" w:lineRule="auto"/>
        <w:ind w:left="1134" w:hanging="283"/>
        <w:contextualSpacing w:val="0"/>
        <w:jc w:val="both"/>
      </w:pPr>
      <w:r w:rsidRPr="00B04AC5">
        <w:rPr>
          <w:b/>
        </w:rPr>
        <w:t>udziałowcy</w:t>
      </w:r>
      <w:r>
        <w:t>: władze krajowe w obszarze imigracji i zatrudniania w państwach członkowskich, instytucje UE, Międzynarodowa Organizacja Pracy</w:t>
      </w:r>
      <w:r w:rsidR="00B04AC5">
        <w:t>,</w:t>
      </w:r>
    </w:p>
    <w:p w:rsidR="00F51A20" w:rsidRDefault="00F51A20" w:rsidP="00B04AC5">
      <w:pPr>
        <w:pStyle w:val="Akapitzlist"/>
        <w:numPr>
          <w:ilvl w:val="0"/>
          <w:numId w:val="16"/>
        </w:numPr>
        <w:spacing w:before="120" w:after="120" w:line="240" w:lineRule="auto"/>
        <w:ind w:hanging="720"/>
        <w:contextualSpacing w:val="0"/>
        <w:jc w:val="both"/>
      </w:pPr>
      <w:r>
        <w:t>przygotowanie</w:t>
      </w:r>
      <w:r w:rsidR="00A80D19">
        <w:t xml:space="preserve"> planu kampanii i jej przeprowadzenie (zał. 2), w tym</w:t>
      </w:r>
      <w:r w:rsidR="0094138D">
        <w:t>:</w:t>
      </w:r>
      <w:r w:rsidR="00A80D19">
        <w:t xml:space="preserve"> </w:t>
      </w:r>
    </w:p>
    <w:p w:rsidR="00333FC4" w:rsidRPr="00A80D19" w:rsidRDefault="001922F4" w:rsidP="00B04AC5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  <w:jc w:val="both"/>
      </w:pPr>
      <w:r>
        <w:t>przeprowadzeni</w:t>
      </w:r>
      <w:r w:rsidR="00E67F28">
        <w:t>e</w:t>
      </w:r>
      <w:r>
        <w:t xml:space="preserve"> akcji informacyjnej w mediach społecznościowych ELA</w:t>
      </w:r>
      <w:r w:rsidR="00E12D60">
        <w:t xml:space="preserve"> </w:t>
      </w:r>
      <w:r w:rsidR="001364F7">
        <w:t xml:space="preserve">w okresie październik 2022 – marzec 2023 (2 posty tygodniowo) </w:t>
      </w:r>
      <w:r w:rsidR="00E67F28">
        <w:t xml:space="preserve">- </w:t>
      </w:r>
      <w:r w:rsidR="00614095">
        <w:t>grafik na październik 2022 r. w zał</w:t>
      </w:r>
      <w:r w:rsidR="00433B4D">
        <w:t xml:space="preserve">. </w:t>
      </w:r>
      <w:r w:rsidR="00A80D19">
        <w:t>3</w:t>
      </w:r>
      <w:r w:rsidR="00B04AC5">
        <w:t>,</w:t>
      </w:r>
    </w:p>
    <w:p w:rsidR="00B04AC5" w:rsidRDefault="00E51C71" w:rsidP="00A80D19">
      <w:pPr>
        <w:pStyle w:val="Akapitzlist"/>
        <w:numPr>
          <w:ilvl w:val="0"/>
          <w:numId w:val="20"/>
        </w:numPr>
        <w:spacing w:before="120" w:after="120" w:line="240" w:lineRule="auto"/>
        <w:ind w:left="1134" w:hanging="283"/>
        <w:contextualSpacing w:val="0"/>
      </w:pPr>
      <w:r>
        <w:t xml:space="preserve">przygotowanie materiałów informacyjnych </w:t>
      </w:r>
      <w:r w:rsidR="007F4AE1">
        <w:t xml:space="preserve">w formie </w:t>
      </w:r>
      <w:r w:rsidRPr="00F20D5D">
        <w:rPr>
          <w:u w:val="single"/>
        </w:rPr>
        <w:t>elektroniczn</w:t>
      </w:r>
      <w:r w:rsidR="007F4AE1">
        <w:rPr>
          <w:u w:val="single"/>
        </w:rPr>
        <w:t>ej</w:t>
      </w:r>
      <w:r>
        <w:t xml:space="preserve"> w języku angielskim, ukraińskim i rosyjskim</w:t>
      </w:r>
      <w:r w:rsidR="00E55BE0">
        <w:t xml:space="preserve">, </w:t>
      </w:r>
      <w:r w:rsidR="00AA167A">
        <w:t>do których należy</w:t>
      </w:r>
      <w:r w:rsidR="00F20D5D">
        <w:t xml:space="preserve">: </w:t>
      </w:r>
    </w:p>
    <w:p w:rsidR="00B04AC5" w:rsidRDefault="00E51C71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prezentacja o portalu EURES</w:t>
      </w:r>
      <w:r w:rsidR="00B04AC5">
        <w:t xml:space="preserve"> (gotowy),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plakat</w:t>
      </w:r>
      <w:r w:rsidR="00E55BE0">
        <w:t xml:space="preserve"> </w:t>
      </w:r>
      <w:r w:rsidR="00B04AC5">
        <w:t>(</w:t>
      </w:r>
      <w:proofErr w:type="spellStart"/>
      <w:r w:rsidR="00B04AC5">
        <w:t>wer</w:t>
      </w:r>
      <w:proofErr w:type="spellEnd"/>
      <w:r w:rsidR="00B04AC5">
        <w:t>. angielska – gotowa, wersje ukraińska i rosyjska - w przygotowaniu),</w:t>
      </w:r>
    </w:p>
    <w:p w:rsidR="00B04AC5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ulotka</w:t>
      </w:r>
      <w:r w:rsidR="00E55BE0">
        <w:t xml:space="preserve"> (w trakcie przygotowania)</w:t>
      </w:r>
      <w:r w:rsidR="00F20D5D">
        <w:t xml:space="preserve">, </w:t>
      </w:r>
    </w:p>
    <w:p w:rsidR="00AA167A" w:rsidRDefault="00AA167A" w:rsidP="00B04AC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</w:pPr>
      <w:r>
        <w:t>banery do wykorzystania w mediach społecznościowych</w:t>
      </w:r>
      <w:r w:rsidR="00E55BE0">
        <w:t xml:space="preserve"> (gotowe)</w:t>
      </w:r>
      <w:r w:rsidR="00295D5C">
        <w:t>.</w:t>
      </w:r>
    </w:p>
    <w:p w:rsidR="009A4E2D" w:rsidRDefault="009A4E2D" w:rsidP="000A608E">
      <w:pPr>
        <w:spacing w:before="120" w:after="120" w:line="240" w:lineRule="auto"/>
        <w:jc w:val="both"/>
      </w:pPr>
      <w:r w:rsidRPr="000A608E">
        <w:rPr>
          <w:b/>
          <w:u w:val="single"/>
        </w:rPr>
        <w:lastRenderedPageBreak/>
        <w:t xml:space="preserve">Działania planowane do realizacji </w:t>
      </w:r>
      <w:r w:rsidR="00344394" w:rsidRPr="000A608E">
        <w:rPr>
          <w:b/>
          <w:u w:val="single"/>
        </w:rPr>
        <w:t>na poziomie krajowym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>w ramach EURES</w:t>
      </w:r>
      <w:r w:rsidR="00344394" w:rsidRPr="000A608E">
        <w:rPr>
          <w:u w:val="single"/>
        </w:rPr>
        <w:t xml:space="preserve"> </w:t>
      </w:r>
      <w:r w:rsidR="00344394" w:rsidRPr="000A608E">
        <w:rPr>
          <w:b/>
          <w:u w:val="single"/>
        </w:rPr>
        <w:t xml:space="preserve">w </w:t>
      </w:r>
      <w:r w:rsidRPr="000A608E">
        <w:rPr>
          <w:b/>
          <w:u w:val="single"/>
        </w:rPr>
        <w:t xml:space="preserve">przez </w:t>
      </w:r>
      <w:proofErr w:type="spellStart"/>
      <w:r w:rsidRPr="000A608E">
        <w:rPr>
          <w:b/>
          <w:u w:val="single"/>
        </w:rPr>
        <w:t>MRiPS</w:t>
      </w:r>
      <w:proofErr w:type="spellEnd"/>
      <w:r>
        <w:t xml:space="preserve"> są następujące: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przygotowanie niniejszych wytycznych dla WUP, PUP i OHP,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utworzenie (listopad 2022 r.) odpowiednich zakładek o pilotażu na stronach: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0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1" w:history="1">
        <w:r w:rsidR="001660F7" w:rsidRPr="005C0C4D">
          <w:rPr>
            <w:rStyle w:val="Hipercze"/>
          </w:rPr>
          <w:t>https://psz.praca.gov.pl/pomocdlaukrainy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artykuły informacyjne do publikacji na stronach: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2" w:history="1">
        <w:r w:rsidR="001660F7" w:rsidRPr="005C0C4D">
          <w:rPr>
            <w:rStyle w:val="Hipercze"/>
          </w:rPr>
          <w:t>https://eures.praca.gov.pl/</w:t>
        </w:r>
      </w:hyperlink>
      <w:r w:rsidR="001660F7">
        <w:t xml:space="preserve"> 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3" w:history="1">
        <w:r w:rsidR="001660F7" w:rsidRPr="005C0C4D">
          <w:rPr>
            <w:rStyle w:val="Hipercze"/>
          </w:rPr>
          <w:t>https://epsz.praca.gov.pl/</w:t>
        </w:r>
      </w:hyperlink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4" w:history="1">
        <w:r w:rsidR="001660F7" w:rsidRPr="005C0C4D">
          <w:rPr>
            <w:rStyle w:val="Hipercze"/>
          </w:rPr>
          <w:t>https://zielonalinia.gov.pl/pl</w:t>
        </w:r>
      </w:hyperlink>
      <w:r w:rsidR="001660F7">
        <w:t xml:space="preserve"> 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5" w:history="1">
        <w:r w:rsidR="001660F7" w:rsidRPr="005C0C4D">
          <w:rPr>
            <w:rStyle w:val="Hipercze"/>
          </w:rPr>
          <w:t>https://www.gov.pl/web/rodzina/wiadomosci-praca</w:t>
        </w:r>
      </w:hyperlink>
      <w:r w:rsidR="001660F7">
        <w:t xml:space="preserve"> </w:t>
      </w:r>
    </w:p>
    <w:p w:rsidR="001660F7" w:rsidRDefault="00691E3A" w:rsidP="00656242">
      <w:pPr>
        <w:pStyle w:val="Akapitzlist"/>
        <w:numPr>
          <w:ilvl w:val="0"/>
          <w:numId w:val="14"/>
        </w:numPr>
        <w:spacing w:before="120" w:after="120" w:line="240" w:lineRule="auto"/>
        <w:ind w:left="1134" w:hanging="357"/>
        <w:contextualSpacing w:val="0"/>
        <w:jc w:val="both"/>
      </w:pPr>
      <w:hyperlink r:id="rId16" w:history="1">
        <w:r w:rsidR="001660F7" w:rsidRPr="005C0C4D">
          <w:rPr>
            <w:rStyle w:val="Hipercze"/>
          </w:rPr>
          <w:t>https://www.gov.pl/web/ua</w:t>
        </w:r>
      </w:hyperlink>
      <w:r w:rsidR="001660F7">
        <w:t xml:space="preserve">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artykuły informacyjne do promocji przez media społecznościowe </w:t>
      </w:r>
      <w:proofErr w:type="spellStart"/>
      <w:r>
        <w:t>MRiPS</w:t>
      </w:r>
      <w:proofErr w:type="spellEnd"/>
      <w:r>
        <w:t xml:space="preserve"> (listopad-grudzień 2022 r. i później)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nawiązanie współpracy z krajowymi organizacjami pracodawców w celu promocji możliwości wyszukiwania kandydatów z Ukrainy ale też z innych państw członkowskich (listopad-grudzień 2022 r.)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Urzędem ds. Cudzoziemców</w:t>
      </w:r>
      <w:r w:rsidR="000A608E">
        <w:t>, Ambasadą Ukrainy</w:t>
      </w:r>
      <w:r>
        <w:t xml:space="preserve"> oraz odpowiednimi organizacjami ukraińskimi w Polsce w celu promocji pilotażu,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współpraca z Europejskim Urzędem ds. Pracy w celu pozyskiwania materiałów informacyjnych w formie elektronicznej i ich przekazywania do użytku przez WUP, PUP i OHP</w:t>
      </w:r>
      <w:r w:rsidR="00B04AC5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przygotowania w języku ukraińskim elektronicznego projektu broszury „Życie i praca w Polsce – wydanie 2022 r.” uzupełnionego w tym roku o informacje dla obywateli Ukrainy oraz promocja broszury za pośrednictwem urzędów pracy, OHP, organizacji ukraińskich, odpowiednich stron internetowych (zakończenie prac </w:t>
      </w:r>
      <w:r w:rsidR="00484AA5">
        <w:t xml:space="preserve">planowane </w:t>
      </w:r>
      <w:r>
        <w:t>na koniec stycznia 2023 r.)</w:t>
      </w:r>
      <w:r w:rsidR="00B04AC5">
        <w:t>,</w:t>
      </w:r>
      <w:r>
        <w:t xml:space="preserve">  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zlecenie przygotowania ulotek i plakatów nt. projektu w formie elektronicznej. Planuje się stworzenie projektów graficznych ulotki w języku polskim, ukraińskim i rosyjskim oraz plakatu A2 w języku polskim i ukraińskim (planowane odebranie produktów</w:t>
      </w:r>
      <w:r w:rsidR="00A0337F">
        <w:t xml:space="preserve"> to</w:t>
      </w:r>
      <w:r>
        <w:t xml:space="preserve"> II połowa grudnia </w:t>
      </w:r>
      <w:r w:rsidR="00A0337F">
        <w:br/>
      </w:r>
      <w:r>
        <w:t>2022 r.)</w:t>
      </w:r>
      <w:r w:rsidR="00DF5BEE">
        <w:t>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zlecenie druku i wysyłki plakatów A2 nt. pilotażu </w:t>
      </w:r>
      <w:r w:rsidR="00DF5BEE">
        <w:t xml:space="preserve">w formie papierowej </w:t>
      </w:r>
      <w:r>
        <w:t>po 10 szt. do wszystkich WUP, PUP i WK OHP w całej Polsce (planowana wysyłka w I połowie grudnia 2022 r.)</w:t>
      </w:r>
      <w:r w:rsidR="00B04AC5">
        <w:t>,</w:t>
      </w:r>
      <w:r>
        <w:t xml:space="preserve"> </w:t>
      </w:r>
    </w:p>
    <w:p w:rsidR="00484AA5" w:rsidRDefault="00484AA5" w:rsidP="00DF5BEE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 xml:space="preserve">przekazanie dodatkowych plakatów (20 szt.) do punktu obsługi obywateli Ukrainy Urzędu </w:t>
      </w:r>
      <w:r w:rsidR="00DF5BEE">
        <w:t>P</w:t>
      </w:r>
      <w:r>
        <w:t xml:space="preserve">racy Miasta </w:t>
      </w:r>
      <w:r w:rsidR="00DF5BEE">
        <w:t>S</w:t>
      </w:r>
      <w:r>
        <w:t>tołecznego Warszawy (II połowa grudnia 2022 r.),</w:t>
      </w:r>
    </w:p>
    <w:p w:rsidR="001660F7" w:rsidRDefault="001660F7" w:rsidP="00656242">
      <w:pPr>
        <w:pStyle w:val="Akapitzlist"/>
        <w:numPr>
          <w:ilvl w:val="0"/>
          <w:numId w:val="15"/>
        </w:numPr>
        <w:spacing w:before="120" w:after="120" w:line="240" w:lineRule="auto"/>
        <w:ind w:hanging="720"/>
        <w:contextualSpacing w:val="0"/>
        <w:jc w:val="both"/>
      </w:pPr>
      <w:r>
        <w:t>zmiana systemu IT monitorującego działania EURES (krajowej bazy monitoringu) w celu umożliwienia wprowadzania przez WUP, PUP i WK OHP danych dotyczących kontaktów z obywatelami Ukrainy w ramach EURES (planowane wdrożenie w I kwartale 2023 r.)</w:t>
      </w:r>
      <w:r w:rsidR="00B04AC5">
        <w:t>.</w:t>
      </w:r>
    </w:p>
    <w:p w:rsidR="00656242" w:rsidRDefault="00656242" w:rsidP="00FF55D6">
      <w:pPr>
        <w:spacing w:before="120" w:after="120" w:line="240" w:lineRule="auto"/>
      </w:pPr>
    </w:p>
    <w:p w:rsidR="001C0128" w:rsidRDefault="009D122F" w:rsidP="00FF55D6">
      <w:pPr>
        <w:spacing w:before="120" w:after="120" w:line="240" w:lineRule="auto"/>
      </w:pPr>
      <w:r w:rsidRPr="009D122F">
        <w:rPr>
          <w:b/>
          <w:u w:val="single"/>
        </w:rPr>
        <w:t>Do działań do realizacji przez WUP, PUP i OHP</w:t>
      </w:r>
      <w:r>
        <w:t xml:space="preserve"> należy zaliczyć</w:t>
      </w:r>
      <w:r w:rsidR="001663F8">
        <w:t xml:space="preserve"> w szczególności</w:t>
      </w:r>
      <w:r>
        <w:t>:</w:t>
      </w:r>
    </w:p>
    <w:p w:rsidR="00D119AD" w:rsidRDefault="00D119AD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 xml:space="preserve">działania informacyjne - w miarę możliwości - w formie </w:t>
      </w:r>
      <w:r w:rsidR="008C3759">
        <w:t xml:space="preserve">np. </w:t>
      </w:r>
      <w:r w:rsidRPr="00966D89">
        <w:t>spotka</w:t>
      </w:r>
      <w:r>
        <w:t>ń</w:t>
      </w:r>
      <w:r w:rsidRPr="00966D89">
        <w:t xml:space="preserve"> informacyjn</w:t>
      </w:r>
      <w:r>
        <w:t>ych</w:t>
      </w:r>
      <w:r w:rsidRPr="00966D89">
        <w:t>, warsztat</w:t>
      </w:r>
      <w:r>
        <w:t>ów</w:t>
      </w:r>
      <w:r w:rsidRPr="00966D89">
        <w:t>, porad i spotka</w:t>
      </w:r>
      <w:r>
        <w:t>ń</w:t>
      </w:r>
      <w:r w:rsidRPr="00966D89">
        <w:t xml:space="preserve"> indywidualn</w:t>
      </w:r>
      <w:r>
        <w:t>ych</w:t>
      </w:r>
      <w:r w:rsidRPr="00966D89">
        <w:t>, dni doradcz</w:t>
      </w:r>
      <w:r>
        <w:t>ych</w:t>
      </w:r>
      <w:r w:rsidRPr="00966D89">
        <w:t>, dni kariery, dni otwart</w:t>
      </w:r>
      <w:r>
        <w:t>ych</w:t>
      </w:r>
      <w:r w:rsidRPr="00966D89">
        <w:t>, prowadzeni</w:t>
      </w:r>
      <w:r>
        <w:t>a</w:t>
      </w:r>
      <w:r w:rsidRPr="00966D89">
        <w:t xml:space="preserve"> tablic ogłoszeń, prelekcj</w:t>
      </w:r>
      <w:r>
        <w:t>i</w:t>
      </w:r>
      <w:r w:rsidRPr="00966D89">
        <w:t>, artykuł</w:t>
      </w:r>
      <w:r>
        <w:t>ów</w:t>
      </w:r>
      <w:r w:rsidRPr="00966D89">
        <w:t xml:space="preserve"> w prasie i Internecie, reklam</w:t>
      </w:r>
      <w:r>
        <w:t>y</w:t>
      </w:r>
      <w:r w:rsidRPr="00966D89">
        <w:t>, porad i zaję</w:t>
      </w:r>
      <w:r>
        <w:t xml:space="preserve">ć </w:t>
      </w:r>
      <w:r w:rsidRPr="00966D89">
        <w:lastRenderedPageBreak/>
        <w:t>grupow</w:t>
      </w:r>
      <w:r>
        <w:t>ych</w:t>
      </w:r>
      <w:r w:rsidRPr="00966D89">
        <w:t>, spot</w:t>
      </w:r>
      <w:r>
        <w:t>ów</w:t>
      </w:r>
      <w:r w:rsidRPr="00966D89">
        <w:t xml:space="preserve"> radiow</w:t>
      </w:r>
      <w:r>
        <w:t>ych</w:t>
      </w:r>
      <w:r w:rsidRPr="00966D89">
        <w:t>, promocj</w:t>
      </w:r>
      <w:r>
        <w:t>i</w:t>
      </w:r>
      <w:r w:rsidRPr="00966D89">
        <w:t xml:space="preserve"> w kalendarzu wydarzeń </w:t>
      </w:r>
      <w:r>
        <w:t>na krajowej stronie internetowej EURES</w:t>
      </w:r>
      <w:r w:rsidR="00CD6943">
        <w:t>,</w:t>
      </w:r>
    </w:p>
    <w:p w:rsidR="009D122F" w:rsidRDefault="00B414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zamieszczenie informacji w aktualnościach lub innych odpowiednich miejscach na stronach internetowych WUP, PUP i OHP</w:t>
      </w:r>
      <w:r w:rsidR="00AB4911">
        <w:t>,</w:t>
      </w:r>
    </w:p>
    <w:p w:rsidR="00E42E85" w:rsidRDefault="00E42E85" w:rsidP="005B0086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 xml:space="preserve">zamieszczanie okresowo w mediach społecznościowych WUP, PUP i OHP informacji o projekcie i możliwościach jakie daje </w:t>
      </w:r>
      <w:r w:rsidR="00AB4911">
        <w:t xml:space="preserve">on </w:t>
      </w:r>
      <w:r>
        <w:t>obywatel</w:t>
      </w:r>
      <w:r w:rsidR="00AB4911">
        <w:t>om</w:t>
      </w:r>
      <w:r>
        <w:t xml:space="preserve"> Ukrainy i pracodawc</w:t>
      </w:r>
      <w:r w:rsidR="00AB4911">
        <w:t>om</w:t>
      </w:r>
      <w:r>
        <w:t xml:space="preserve"> polski</w:t>
      </w:r>
      <w:r w:rsidR="00AB4911">
        <w:t>m,</w:t>
      </w:r>
    </w:p>
    <w:p w:rsidR="00BC1F44" w:rsidRDefault="00B41485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zamieszczenie plakatów na terenie WUP, PUP i OHP  w miejscach gdzie najczęściej przychodzą obywatele Ukrainy i przekazanie w miarę możliwości pozostałych plakatów do instytucji na terenie województwa i powiatu, które są najczęściej odwiedzane przez obywateli Ukrainy</w:t>
      </w:r>
      <w:r w:rsidR="00AB4911">
        <w:t>,</w:t>
      </w:r>
    </w:p>
    <w:p w:rsidR="00BC1F44" w:rsidRDefault="00BC1F44" w:rsidP="00BC1F44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</w:pPr>
      <w:r>
        <w:t>zidentyfikowanie organizacji czy instytucji na terenie województwa i powiatu, do których często przychodzą obywatele Ukrainy, przekazanie im informacji o możliwościach jakie daje projekt z prośbą o informowanie o tym swoich klientów z Ukrainy i ewentualne rozważenie przeprowadzenia wspólnych działań i wydarzeń informacyjnych,</w:t>
      </w:r>
    </w:p>
    <w:p w:rsidR="00EC1B8A" w:rsidRDefault="00B41485" w:rsidP="00AB4911">
      <w:pPr>
        <w:pStyle w:val="Akapitzlist"/>
        <w:numPr>
          <w:ilvl w:val="0"/>
          <w:numId w:val="21"/>
        </w:numPr>
        <w:spacing w:before="120" w:after="120" w:line="240" w:lineRule="auto"/>
        <w:ind w:hanging="720"/>
        <w:contextualSpacing w:val="0"/>
        <w:jc w:val="both"/>
      </w:pPr>
      <w:r>
        <w:t xml:space="preserve">przeprowadzenie </w:t>
      </w:r>
      <w:r w:rsidR="00B25135" w:rsidRPr="005B0086">
        <w:rPr>
          <w:u w:val="single"/>
        </w:rPr>
        <w:t>w terminie późniejszym</w:t>
      </w:r>
      <w:r w:rsidR="00B25135">
        <w:t xml:space="preserve"> </w:t>
      </w:r>
      <w:r>
        <w:t>akcji informacyjnej wśród polskich pracodawców z wykorzystaniem odpowiedniej treści przekazanej przez DRP</w:t>
      </w:r>
      <w:r w:rsidR="00E42636">
        <w:t xml:space="preserve">. Główne przesłanie do pracodawców będzie dotyczyć nie tylko możliwości skorzystania z </w:t>
      </w:r>
      <w:r w:rsidR="00B25135">
        <w:t>„</w:t>
      </w:r>
      <w:r w:rsidR="00E42636">
        <w:t xml:space="preserve">EU-Talent </w:t>
      </w:r>
      <w:proofErr w:type="spellStart"/>
      <w:r w:rsidR="00E42636">
        <w:t>Pool</w:t>
      </w:r>
      <w:proofErr w:type="spellEnd"/>
      <w:r w:rsidR="00B25135">
        <w:t xml:space="preserve"> – Pilot”</w:t>
      </w:r>
      <w:r w:rsidR="00E42636">
        <w:t xml:space="preserve"> ale także z </w:t>
      </w:r>
      <w:r w:rsidR="00B25135">
        <w:t xml:space="preserve">istniejących </w:t>
      </w:r>
      <w:r w:rsidR="00E42636">
        <w:t xml:space="preserve">możliwości rekrutacji obywateli UE/EFTA za pośrednictwem EURES. Do tego działania potrzebna będzie nowa ulotka dla pracodawców, </w:t>
      </w:r>
      <w:r w:rsidR="00B25135">
        <w:t xml:space="preserve">planowana do wydania przez DRP, </w:t>
      </w:r>
      <w:r w:rsidR="00E42636">
        <w:t xml:space="preserve">która będzie gotowa w I połowie grudnia 2022 r. </w:t>
      </w:r>
    </w:p>
    <w:p w:rsidR="00B610C9" w:rsidRDefault="00B610C9" w:rsidP="00B610C9">
      <w:pPr>
        <w:pStyle w:val="Akapitzlist"/>
        <w:spacing w:before="120" w:after="120" w:line="240" w:lineRule="auto"/>
        <w:contextualSpacing w:val="0"/>
      </w:pPr>
    </w:p>
    <w:p w:rsidR="00EC1B8A" w:rsidRDefault="00EC1B8A" w:rsidP="00EC1B8A">
      <w:pPr>
        <w:spacing w:before="120" w:after="120" w:line="240" w:lineRule="auto"/>
      </w:pPr>
      <w:r w:rsidRPr="00E44DEE">
        <w:rPr>
          <w:b/>
          <w:u w:val="single"/>
        </w:rPr>
        <w:t>Materiały informacyjne do dyspozycji WUP, PUP i OHP</w:t>
      </w:r>
      <w:r>
        <w:t xml:space="preserve"> będą następujące:</w:t>
      </w:r>
    </w:p>
    <w:p w:rsidR="00EC1B8A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Ulotka w języku polskim, ukraińskim i rosyjskim 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 xml:space="preserve">Plakaty A2 </w:t>
      </w:r>
      <w:r w:rsidR="005D7486">
        <w:t xml:space="preserve">w języku polskim i ukraińskim </w:t>
      </w:r>
      <w:r>
        <w:t>w formie elektronicznej,</w:t>
      </w:r>
    </w:p>
    <w:p w:rsidR="00E44DEE" w:rsidRDefault="00E44DEE" w:rsidP="00E44DEE">
      <w:pPr>
        <w:pStyle w:val="Akapitzlist"/>
        <w:numPr>
          <w:ilvl w:val="0"/>
          <w:numId w:val="12"/>
        </w:numPr>
        <w:spacing w:before="120" w:after="120" w:line="240" w:lineRule="auto"/>
        <w:ind w:left="567" w:hanging="567"/>
        <w:contextualSpacing w:val="0"/>
      </w:pPr>
      <w:r>
        <w:t>Broszura „Życie i praca w Polsce – wydanie 2022 r.” w języku polskim, ukraińskim i angielskim w formie elektronicznej.</w:t>
      </w:r>
    </w:p>
    <w:p w:rsidR="00EC1B8A" w:rsidRDefault="00B46A2A" w:rsidP="003C1499">
      <w:pPr>
        <w:spacing w:before="120" w:after="120" w:line="240" w:lineRule="auto"/>
        <w:jc w:val="both"/>
      </w:pPr>
      <w:r>
        <w:t xml:space="preserve">Materiały w formie elektronicznej będzie można pobrać z zakładki „Kampania nt. EU-talent </w:t>
      </w:r>
      <w:proofErr w:type="spellStart"/>
      <w:r>
        <w:t>Pool</w:t>
      </w:r>
      <w:proofErr w:type="spellEnd"/>
      <w:r w:rsidR="009E3672">
        <w:t xml:space="preserve"> -</w:t>
      </w:r>
      <w:r>
        <w:t xml:space="preserve"> Pilot” w intranecie strony </w:t>
      </w:r>
      <w:hyperlink r:id="rId17" w:history="1">
        <w:r w:rsidRPr="00336F48">
          <w:rPr>
            <w:rStyle w:val="Hipercze"/>
          </w:rPr>
          <w:t>www.eures.praca.gov.pl</w:t>
        </w:r>
      </w:hyperlink>
      <w:r w:rsidR="00E44DEE">
        <w:t xml:space="preserve">  Będą one </w:t>
      </w:r>
      <w:r w:rsidR="009E3672">
        <w:t>zamieszczone</w:t>
      </w:r>
      <w:r w:rsidR="00E44DEE">
        <w:t xml:space="preserve"> najpóźniej do II połowy grudnia 2022 r., a w przypadku broszury „Życie i praca w Polsce – wydanie 2022 r.” w języku ukraińskim – do końca stycznia 2023 r. z uwagi na czasochłonność jej tłumaczenia na język ukraiński przez profesjonalnych tłumaczy. </w:t>
      </w:r>
    </w:p>
    <w:p w:rsidR="00E44DEE" w:rsidRDefault="00E44DEE" w:rsidP="003C1499">
      <w:pPr>
        <w:spacing w:before="120" w:after="120" w:line="240" w:lineRule="auto"/>
        <w:jc w:val="both"/>
      </w:pPr>
      <w:r>
        <w:t xml:space="preserve">Odpowiednie materiały informacyjne w formie elektronicznej będą również dostępne publicznie w specjalnej zakładce </w:t>
      </w:r>
      <w:r w:rsidR="009B65D6">
        <w:t xml:space="preserve">nt. pilotażu </w:t>
      </w:r>
      <w:r>
        <w:t xml:space="preserve">na stronie głównej </w:t>
      </w:r>
      <w:hyperlink r:id="rId18" w:history="1">
        <w:r w:rsidRPr="005C0C4D">
          <w:rPr>
            <w:rStyle w:val="Hipercze"/>
          </w:rPr>
          <w:t>www.eures.praca.gov.pl</w:t>
        </w:r>
      </w:hyperlink>
      <w:r>
        <w:t xml:space="preserve"> , która będzie utworzona do końca listopada 2022 r.</w:t>
      </w:r>
    </w:p>
    <w:p w:rsidR="00B46A2A" w:rsidRDefault="00B46A2A" w:rsidP="003C1499">
      <w:pPr>
        <w:spacing w:before="120" w:after="120" w:line="240" w:lineRule="auto"/>
        <w:jc w:val="both"/>
      </w:pPr>
      <w:r>
        <w:t xml:space="preserve">Każdy WUP, PUP i Wojewódzka Komenda </w:t>
      </w:r>
      <w:r w:rsidR="00240F70">
        <w:t xml:space="preserve">(WK) </w:t>
      </w:r>
      <w:r>
        <w:t xml:space="preserve">OHP otrzyma </w:t>
      </w:r>
      <w:r w:rsidR="0085206A">
        <w:t xml:space="preserve">fizycznie </w:t>
      </w:r>
      <w:r>
        <w:t>po 10 dwustronnych plakatów w języku ukraińskim i polski</w:t>
      </w:r>
      <w:r w:rsidR="0085206A">
        <w:t xml:space="preserve">m wydanych przez DRP do rozwieszenia na terenie urzędów i jednostek OHP. Dostawa </w:t>
      </w:r>
      <w:r w:rsidR="00240F70">
        <w:t xml:space="preserve">do WUP, PUP i WK OHP </w:t>
      </w:r>
      <w:r w:rsidR="0085206A">
        <w:t xml:space="preserve">przewidziana jest w </w:t>
      </w:r>
      <w:r w:rsidR="00240F70">
        <w:t>I</w:t>
      </w:r>
      <w:r w:rsidR="0085206A">
        <w:t xml:space="preserve"> połowie grudnia 2022 r. </w:t>
      </w:r>
    </w:p>
    <w:p w:rsidR="00E8690E" w:rsidRDefault="00E8690E" w:rsidP="003C1499">
      <w:pPr>
        <w:spacing w:before="120" w:after="120" w:line="240" w:lineRule="auto"/>
        <w:jc w:val="both"/>
      </w:pPr>
      <w:r>
        <w:t xml:space="preserve">Europejski Urząd ds. Pracy w ramach swojej kampanii udostępni </w:t>
      </w:r>
      <w:r w:rsidR="00B41485">
        <w:t>DRP</w:t>
      </w:r>
      <w:r>
        <w:t xml:space="preserve"> różne projekty graficzne materiałów informacyjnych w formie elektronicznej</w:t>
      </w:r>
      <w:r w:rsidR="00240F70">
        <w:t xml:space="preserve"> w trzech wersjach językowych (angielskiej, ukraińskiej i rosyjskiej)</w:t>
      </w:r>
      <w:r>
        <w:t xml:space="preserve"> np. plakat, ulotka, </w:t>
      </w:r>
      <w:proofErr w:type="spellStart"/>
      <w:r>
        <w:t>ban</w:t>
      </w:r>
      <w:r w:rsidR="002C3AAE">
        <w:t>n</w:t>
      </w:r>
      <w:r>
        <w:t>erki</w:t>
      </w:r>
      <w:proofErr w:type="spellEnd"/>
      <w:r>
        <w:t xml:space="preserve"> do mediów </w:t>
      </w:r>
      <w:r w:rsidR="00023719">
        <w:t>społecznościowych, prezentacja nt. portalu EURES.</w:t>
      </w:r>
      <w:r>
        <w:t xml:space="preserve"> Materiały te będą zamieszczone do pobrania w zakładce „Kampania nt. EU-talent </w:t>
      </w:r>
      <w:proofErr w:type="spellStart"/>
      <w:r>
        <w:t>Pool</w:t>
      </w:r>
      <w:proofErr w:type="spellEnd"/>
      <w:r>
        <w:t xml:space="preserve"> </w:t>
      </w:r>
      <w:r w:rsidR="00240F70">
        <w:t xml:space="preserve">- </w:t>
      </w:r>
      <w:r>
        <w:t xml:space="preserve">Pilot” w intranecie strony </w:t>
      </w:r>
      <w:hyperlink r:id="rId19" w:history="1">
        <w:r w:rsidRPr="00336F48">
          <w:rPr>
            <w:rStyle w:val="Hipercze"/>
          </w:rPr>
          <w:t>www.eures.praca.gov.pl</w:t>
        </w:r>
      </w:hyperlink>
      <w:r>
        <w:t xml:space="preserve"> . </w:t>
      </w:r>
    </w:p>
    <w:p w:rsidR="0085206A" w:rsidRDefault="0085206A" w:rsidP="00FF55D6">
      <w:pPr>
        <w:spacing w:before="120" w:after="120" w:line="240" w:lineRule="auto"/>
      </w:pPr>
    </w:p>
    <w:p w:rsidR="00975AFD" w:rsidRPr="008B2B27" w:rsidRDefault="00975AFD" w:rsidP="008B2B27">
      <w:pPr>
        <w:pStyle w:val="Akapitzlist"/>
        <w:numPr>
          <w:ilvl w:val="0"/>
          <w:numId w:val="2"/>
        </w:numPr>
        <w:spacing w:before="120" w:after="120" w:line="240" w:lineRule="auto"/>
        <w:ind w:hanging="720"/>
        <w:rPr>
          <w:b/>
        </w:rPr>
      </w:pPr>
      <w:r w:rsidRPr="008B2B27">
        <w:rPr>
          <w:b/>
        </w:rPr>
        <w:t xml:space="preserve">Synergia z portalem </w:t>
      </w:r>
      <w:r w:rsidR="00945A46" w:rsidRPr="008B2B27">
        <w:rPr>
          <w:b/>
        </w:rPr>
        <w:t>„</w:t>
      </w:r>
      <w:r w:rsidRPr="008B2B27">
        <w:rPr>
          <w:b/>
        </w:rPr>
        <w:t>Prac</w:t>
      </w:r>
      <w:r w:rsidR="00945A46" w:rsidRPr="008B2B27">
        <w:rPr>
          <w:b/>
        </w:rPr>
        <w:t xml:space="preserve">a </w:t>
      </w:r>
      <w:r w:rsidRPr="008B2B27">
        <w:rPr>
          <w:b/>
        </w:rPr>
        <w:t>w</w:t>
      </w:r>
      <w:r w:rsidR="00945A46" w:rsidRPr="008B2B27">
        <w:rPr>
          <w:b/>
        </w:rPr>
        <w:t xml:space="preserve"> </w:t>
      </w:r>
      <w:r w:rsidRPr="008B2B27">
        <w:rPr>
          <w:b/>
        </w:rPr>
        <w:t>Polsce</w:t>
      </w:r>
      <w:r w:rsidR="00945A46" w:rsidRPr="008B2B27">
        <w:rPr>
          <w:b/>
        </w:rPr>
        <w:t>”</w:t>
      </w:r>
      <w:r w:rsidR="0018379F" w:rsidRPr="008B2B27">
        <w:rPr>
          <w:b/>
        </w:rPr>
        <w:t xml:space="preserve"> – podobieństwa i </w:t>
      </w:r>
      <w:r w:rsidR="008B2B27" w:rsidRPr="008B2B27">
        <w:rPr>
          <w:b/>
        </w:rPr>
        <w:t>różnice</w:t>
      </w:r>
    </w:p>
    <w:p w:rsidR="00975AFD" w:rsidRDefault="00E67E33" w:rsidP="00257774">
      <w:pPr>
        <w:tabs>
          <w:tab w:val="left" w:pos="2330"/>
        </w:tabs>
        <w:spacing w:before="120" w:after="120" w:line="240" w:lineRule="auto"/>
        <w:jc w:val="both"/>
        <w:rPr>
          <w:rFonts w:cstheme="minorHAnsi"/>
        </w:rPr>
      </w:pPr>
      <w:r>
        <w:lastRenderedPageBreak/>
        <w:t xml:space="preserve">Na podstawie </w:t>
      </w:r>
      <w:r w:rsidRPr="00FF0284">
        <w:rPr>
          <w:rFonts w:cstheme="minorHAnsi"/>
          <w:i/>
        </w:rPr>
        <w:t>ustawy z dnia 12 marca 2022 r. o pomocy obywatelom Ukrainy w związku z konfliktem zbrojnym na terytorium tego państwa</w:t>
      </w:r>
      <w:r>
        <w:rPr>
          <w:rFonts w:cstheme="minorHAnsi"/>
          <w:i/>
        </w:rPr>
        <w:t xml:space="preserve"> </w:t>
      </w:r>
      <w:r w:rsidRPr="00E67E33">
        <w:rPr>
          <w:rFonts w:cstheme="minorHAnsi"/>
        </w:rPr>
        <w:t xml:space="preserve">powstał portal </w:t>
      </w:r>
      <w:hyperlink r:id="rId20" w:history="1">
        <w:r w:rsidRPr="005C0C4D">
          <w:rPr>
            <w:rStyle w:val="Hipercze"/>
            <w:rFonts w:cstheme="minorHAnsi"/>
          </w:rPr>
          <w:t>www.pracawpolsce.gov.pl</w:t>
        </w:r>
      </w:hyperlink>
      <w:r>
        <w:rPr>
          <w:rFonts w:cstheme="minorHAnsi"/>
        </w:rPr>
        <w:t xml:space="preserve"> </w:t>
      </w:r>
      <w:r w:rsidR="001557B9">
        <w:rPr>
          <w:rFonts w:cstheme="minorHAnsi"/>
        </w:rPr>
        <w:t xml:space="preserve">koordynowany przez Kancelarię Prezesa Rady Ministrów (KPRM). </w:t>
      </w:r>
      <w:r w:rsidR="00B41485">
        <w:rPr>
          <w:rFonts w:cstheme="minorHAnsi"/>
        </w:rPr>
        <w:t>DRP</w:t>
      </w:r>
      <w:r w:rsidR="001557B9">
        <w:rPr>
          <w:rFonts w:cstheme="minorHAnsi"/>
        </w:rPr>
        <w:t xml:space="preserve"> jest na bieżąco w kontakcie z KPRM w celu prowadzenia wspólnych działań informacyjnych z udziałem urzędów pracy.</w:t>
      </w:r>
    </w:p>
    <w:p w:rsidR="00D97395" w:rsidRPr="00E67E33" w:rsidRDefault="00D97395" w:rsidP="00D77A98">
      <w:pPr>
        <w:tabs>
          <w:tab w:val="left" w:pos="2330"/>
        </w:tabs>
        <w:spacing w:before="120" w:after="120" w:line="240" w:lineRule="auto"/>
        <w:jc w:val="both"/>
      </w:pPr>
      <w:r>
        <w:t>Głównym celem portalu jest umożliwienie uchodźcom z Ukrainy rejestracj</w:t>
      </w:r>
      <w:r w:rsidR="00257774">
        <w:t>i</w:t>
      </w:r>
      <w:r>
        <w:t xml:space="preserve"> swojego profilu i CV oraz otrzymywani</w:t>
      </w:r>
      <w:r w:rsidR="00257774">
        <w:t>a</w:t>
      </w:r>
      <w:r>
        <w:t xml:space="preserve"> przez nich ofert pracy z Centralnej Bazy Ofert Pracy ora</w:t>
      </w:r>
      <w:r w:rsidR="00257774">
        <w:t>z</w:t>
      </w:r>
      <w:r>
        <w:t xml:space="preserve"> z innych portali</w:t>
      </w:r>
      <w:r w:rsidR="006636FF">
        <w:t xml:space="preserve"> z ofertami pracy</w:t>
      </w:r>
      <w:r>
        <w:t>, które zostały ujęte w tym portalu. Dodatkowo pracodawcy mogą zamieszczać na tym portalu swoje oferty pracy skierowane w szczególności do obywateli Ukrainy. Portal ten nie umożliwia przeszukiwania CV przez polskich pracodawców. Dopasowuje on natomiast oferty pracy do poszukujących pracy zarejestrowanych na tym portalu.</w:t>
      </w:r>
      <w:r w:rsidR="0033692C">
        <w:t xml:space="preserve"> </w:t>
      </w:r>
    </w:p>
    <w:p w:rsidR="003769D3" w:rsidRDefault="00D97395" w:rsidP="00FF55D6">
      <w:pPr>
        <w:spacing w:before="120" w:after="120" w:line="240" w:lineRule="auto"/>
      </w:pPr>
      <w:r>
        <w:t xml:space="preserve">Pomiędzy pilotażem </w:t>
      </w:r>
      <w:r w:rsidR="00D87215">
        <w:t>„</w:t>
      </w:r>
      <w:r>
        <w:t xml:space="preserve">EU-Talent </w:t>
      </w:r>
      <w:proofErr w:type="spellStart"/>
      <w:r>
        <w:t>Pool</w:t>
      </w:r>
      <w:proofErr w:type="spellEnd"/>
      <w:r w:rsidR="00D87215">
        <w:t xml:space="preserve"> – Pilot”</w:t>
      </w:r>
      <w:r>
        <w:t xml:space="preserve"> a portalem </w:t>
      </w:r>
      <w:hyperlink r:id="rId21" w:history="1">
        <w:r w:rsidRPr="005C0C4D">
          <w:rPr>
            <w:rStyle w:val="Hipercze"/>
          </w:rPr>
          <w:t>www.pracawpolsce.gov.pl</w:t>
        </w:r>
      </w:hyperlink>
      <w:r>
        <w:t xml:space="preserve"> są </w:t>
      </w:r>
      <w:r w:rsidRPr="0002176F">
        <w:rPr>
          <w:b/>
        </w:rPr>
        <w:t>podobieństwa i różnice</w:t>
      </w:r>
      <w:r w:rsidR="0002176F">
        <w:t xml:space="preserve"> opisane w poniższej tabeli:</w:t>
      </w:r>
    </w:p>
    <w:p w:rsidR="00D87215" w:rsidRDefault="00D87215" w:rsidP="00FF55D6">
      <w:pPr>
        <w:spacing w:before="120" w:after="12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5A1" w:rsidRPr="007B05A1" w:rsidTr="007B05A1"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  <w:lang w:val="en-AU"/>
              </w:rPr>
            </w:pPr>
            <w:r w:rsidRPr="007B05A1">
              <w:rPr>
                <w:b/>
                <w:lang w:val="en-AU"/>
              </w:rPr>
              <w:t>Portal www.pracawpolsce.gov.pl</w:t>
            </w:r>
          </w:p>
        </w:tc>
        <w:tc>
          <w:tcPr>
            <w:tcW w:w="4531" w:type="dxa"/>
          </w:tcPr>
          <w:p w:rsidR="007B05A1" w:rsidRPr="007B05A1" w:rsidRDefault="007B05A1" w:rsidP="007B05A1">
            <w:pPr>
              <w:spacing w:before="120" w:after="120"/>
              <w:jc w:val="center"/>
              <w:rPr>
                <w:b/>
              </w:rPr>
            </w:pPr>
            <w:r w:rsidRPr="007B05A1">
              <w:rPr>
                <w:b/>
              </w:rPr>
              <w:t>Baza CV na portal</w:t>
            </w:r>
            <w:r w:rsidR="0002176F">
              <w:rPr>
                <w:b/>
              </w:rPr>
              <w:t>u</w:t>
            </w:r>
            <w:r w:rsidRPr="007B05A1">
              <w:rPr>
                <w:b/>
              </w:rPr>
              <w:t xml:space="preserve"> EURES udostępniona dla EU-Talent </w:t>
            </w:r>
            <w:proofErr w:type="spellStart"/>
            <w:r w:rsidRPr="007B05A1">
              <w:rPr>
                <w:b/>
              </w:rPr>
              <w:t>Pool</w:t>
            </w:r>
            <w:proofErr w:type="spellEnd"/>
            <w:r w:rsidRPr="007B05A1">
              <w:rPr>
                <w:b/>
              </w:rPr>
              <w:t xml:space="preserve"> </w:t>
            </w:r>
            <w:r w:rsidR="0015442A">
              <w:rPr>
                <w:b/>
              </w:rPr>
              <w:t>–</w:t>
            </w:r>
            <w:r w:rsidRPr="007B05A1">
              <w:rPr>
                <w:b/>
              </w:rPr>
              <w:t xml:space="preserve"> Pilot</w:t>
            </w:r>
          </w:p>
        </w:tc>
      </w:tr>
      <w:tr w:rsidR="00A476C5" w:rsidRPr="007B05A1" w:rsidTr="007B05A1">
        <w:tc>
          <w:tcPr>
            <w:tcW w:w="4531" w:type="dxa"/>
          </w:tcPr>
          <w:p w:rsidR="00A476C5" w:rsidRPr="00A476C5" w:rsidRDefault="00A476C5" w:rsidP="0021484C">
            <w:pPr>
              <w:spacing w:before="120" w:after="120"/>
              <w:jc w:val="both"/>
            </w:pPr>
            <w:r w:rsidRPr="00A476C5">
              <w:t>Z portal</w:t>
            </w:r>
            <w:r w:rsidR="00C61291">
              <w:t>u</w:t>
            </w:r>
            <w:r w:rsidRPr="00A476C5">
              <w:t xml:space="preserve"> </w:t>
            </w:r>
            <w:r w:rsidRPr="0015442A">
              <w:rPr>
                <w:b/>
              </w:rPr>
              <w:t>może skorzystać uchodźca z Ukrainy</w:t>
            </w:r>
            <w:r w:rsidRPr="00A476C5">
              <w:t xml:space="preserve"> objęty uprawnieniami 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  <w:r w:rsidR="00BE53E2">
              <w:rPr>
                <w:rFonts w:cstheme="minorHAnsi"/>
                <w:i/>
              </w:rPr>
              <w:t xml:space="preserve"> </w:t>
            </w:r>
            <w:r w:rsidR="00BE53E2" w:rsidRPr="00BE53E2">
              <w:rPr>
                <w:rFonts w:cstheme="minorHAnsi"/>
              </w:rPr>
              <w:t>posiadający nr PESEL</w:t>
            </w:r>
            <w:r w:rsidR="008C558E">
              <w:rPr>
                <w:rFonts w:cstheme="minorHAnsi"/>
              </w:rPr>
              <w:t xml:space="preserve"> oraz profil zaufany</w:t>
            </w:r>
          </w:p>
        </w:tc>
        <w:tc>
          <w:tcPr>
            <w:tcW w:w="4531" w:type="dxa"/>
          </w:tcPr>
          <w:p w:rsidR="00A476C5" w:rsidRPr="007B05A1" w:rsidRDefault="00C61291" w:rsidP="0021484C">
            <w:pPr>
              <w:spacing w:before="120" w:after="120"/>
              <w:jc w:val="both"/>
              <w:rPr>
                <w:b/>
              </w:rPr>
            </w:pPr>
            <w:r w:rsidRPr="0002176F">
              <w:t xml:space="preserve">Z </w:t>
            </w:r>
            <w:r w:rsidR="0002176F">
              <w:t>b</w:t>
            </w:r>
            <w:r w:rsidRPr="0002176F">
              <w:t>azy CV</w:t>
            </w:r>
            <w:r>
              <w:rPr>
                <w:b/>
              </w:rPr>
              <w:t xml:space="preserve"> może skorzystać </w:t>
            </w:r>
            <w:r w:rsidRPr="0015442A">
              <w:rPr>
                <w:b/>
              </w:rPr>
              <w:t>uchodźca z Ukrainy</w:t>
            </w:r>
            <w:r w:rsidRPr="00A476C5">
              <w:t xml:space="preserve"> objęty uprawnieniami </w:t>
            </w:r>
            <w:r>
              <w:t xml:space="preserve">wynikającymi z ochrony czasowej na podstawie </w:t>
            </w:r>
            <w:r w:rsidRPr="003B0AA5">
              <w:rPr>
                <w:rFonts w:cstheme="minorHAnsi"/>
                <w:i/>
              </w:rPr>
              <w:t xml:space="preserve">decyzji wykonawczej Rady  (UE) stwierdzającej istnienie masowego napływu wysiedleńców z Ukrainy w rozumieniu </w:t>
            </w:r>
            <w:r w:rsidR="0021484C">
              <w:rPr>
                <w:rFonts w:cstheme="minorHAnsi"/>
                <w:i/>
              </w:rPr>
              <w:t>art</w:t>
            </w:r>
            <w:r w:rsidRPr="003B0AA5">
              <w:rPr>
                <w:rFonts w:cstheme="minorHAnsi"/>
                <w:i/>
              </w:rPr>
              <w:t xml:space="preserve">. 5 dyrektywy Rady 2001/55/WE z dnia 20 lipca 2001 r. </w:t>
            </w:r>
            <w:r>
              <w:t xml:space="preserve"> oraz uprawnieniami wynikającymi </w:t>
            </w:r>
            <w:r w:rsidRPr="00A476C5">
              <w:t xml:space="preserve">z </w:t>
            </w:r>
            <w:r w:rsidRPr="00A476C5">
              <w:rPr>
                <w:rFonts w:cstheme="minorHAnsi"/>
                <w:i/>
              </w:rPr>
              <w:t>ustawy z dnia 12 marca 2022 r. o pomocy obywatelom Ukrainy w związku z konfliktem zbrojnym na terytorium tego państwa</w:t>
            </w:r>
          </w:p>
        </w:tc>
      </w:tr>
      <w:tr w:rsidR="0021484C" w:rsidRPr="007B05A1" w:rsidTr="007B05A1">
        <w:tc>
          <w:tcPr>
            <w:tcW w:w="4531" w:type="dxa"/>
          </w:tcPr>
          <w:p w:rsidR="0021484C" w:rsidRPr="00A476C5" w:rsidRDefault="0021484C" w:rsidP="0021484C">
            <w:pPr>
              <w:spacing w:before="120" w:after="120"/>
              <w:jc w:val="both"/>
            </w:pPr>
            <w:r>
              <w:t>Rejestracja z użyciem nr PESEL i profilu zaufanego</w:t>
            </w:r>
          </w:p>
        </w:tc>
        <w:tc>
          <w:tcPr>
            <w:tcW w:w="4531" w:type="dxa"/>
          </w:tcPr>
          <w:p w:rsidR="0021484C" w:rsidRPr="0002176F" w:rsidRDefault="0021484C" w:rsidP="0021484C">
            <w:pPr>
              <w:spacing w:before="120" w:after="120"/>
              <w:jc w:val="both"/>
            </w:pPr>
            <w:r>
              <w:t>Rejestracja za pośrednictwem EU-Login (potrzebny jest email i nr tel. komórkowego)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="007B05A1" w:rsidRPr="0015442A">
              <w:t>może zarejestrować</w:t>
            </w:r>
            <w:r w:rsidR="007B05A1">
              <w:t xml:space="preserve"> swój profil zawodowy (CV) </w:t>
            </w:r>
            <w:r w:rsidR="007B05A1" w:rsidRPr="0015442A">
              <w:rPr>
                <w:b/>
              </w:rPr>
              <w:t>w języku ukraińskim lub polskim lub angielskim</w:t>
            </w:r>
            <w:r w:rsidR="007B05A1">
              <w:t xml:space="preserve"> 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może zarejestrować swój profil zawodowy (CV) </w:t>
            </w:r>
            <w:r w:rsidRPr="0015442A">
              <w:rPr>
                <w:b/>
              </w:rPr>
              <w:t>w języku angielskim</w:t>
            </w:r>
          </w:p>
        </w:tc>
      </w:tr>
      <w:tr w:rsidR="007B05A1" w:rsidTr="007B05A1">
        <w:tc>
          <w:tcPr>
            <w:tcW w:w="4531" w:type="dxa"/>
          </w:tcPr>
          <w:p w:rsidR="007B05A1" w:rsidRDefault="00755E92" w:rsidP="0021484C">
            <w:pPr>
              <w:spacing w:before="120" w:after="120"/>
              <w:jc w:val="both"/>
            </w:pPr>
            <w:r>
              <w:t>Uchodźca z</w:t>
            </w:r>
            <w:r w:rsidR="007B05A1">
              <w:t xml:space="preserve"> Ukrainy </w:t>
            </w:r>
            <w:r w:rsidRPr="0015442A">
              <w:rPr>
                <w:b/>
              </w:rPr>
              <w:t>otrzymuje automatycznie dopasowane oferty pracy</w:t>
            </w:r>
            <w:r>
              <w:t xml:space="preserve"> z CBOP oraz innych portali </w:t>
            </w:r>
            <w:r w:rsidR="006636FF">
              <w:t xml:space="preserve">z ofertami pracy </w:t>
            </w:r>
            <w:r>
              <w:t xml:space="preserve">(obecnie </w:t>
            </w:r>
            <w:r w:rsidRPr="00755E92">
              <w:t xml:space="preserve">portali </w:t>
            </w:r>
            <w:hyperlink r:id="rId22" w:history="1">
              <w:r w:rsidRPr="00755E92">
                <w:t>pracuj.pl</w:t>
              </w:r>
            </w:hyperlink>
            <w:r w:rsidRPr="00755E92">
              <w:t xml:space="preserve">, </w:t>
            </w:r>
            <w:proofErr w:type="spellStart"/>
            <w:r w:rsidRPr="00755E92">
              <w:t>gowork</w:t>
            </w:r>
            <w:proofErr w:type="spellEnd"/>
            <w:r w:rsidRPr="00755E92">
              <w:t xml:space="preserve"> i </w:t>
            </w:r>
            <w:proofErr w:type="spellStart"/>
            <w:r w:rsidRPr="00755E92">
              <w:t>goldenline</w:t>
            </w:r>
            <w:proofErr w:type="spellEnd"/>
            <w:r w:rsidRPr="00755E92">
              <w:t>)</w:t>
            </w:r>
            <w:r>
              <w:t xml:space="preserve"> a także ofert pracy wprowadzonych bezpośrednio przez pracodawców na ten portal po uprzedniej rejestracji</w:t>
            </w:r>
          </w:p>
        </w:tc>
        <w:tc>
          <w:tcPr>
            <w:tcW w:w="4531" w:type="dxa"/>
          </w:tcPr>
          <w:p w:rsidR="007B05A1" w:rsidRDefault="00C61291" w:rsidP="0021484C">
            <w:pPr>
              <w:spacing w:before="120" w:after="120"/>
              <w:jc w:val="both"/>
            </w:pPr>
            <w:r>
              <w:t xml:space="preserve">Uchodźca z Ukrainy </w:t>
            </w:r>
            <w:r w:rsidRPr="0015442A">
              <w:rPr>
                <w:b/>
              </w:rPr>
              <w:t>nie ma możliwości skorzystania z istniejącej funkcji dopasowania CV do ofert pracy</w:t>
            </w:r>
            <w:r>
              <w:t xml:space="preserve"> na portalu EURES (jest to celowa blokada z powodów prawnych) </w:t>
            </w:r>
          </w:p>
        </w:tc>
      </w:tr>
      <w:tr w:rsidR="007B05A1" w:rsidTr="007B05A1">
        <w:tc>
          <w:tcPr>
            <w:tcW w:w="4531" w:type="dxa"/>
          </w:tcPr>
          <w:p w:rsidR="00F64D99" w:rsidRDefault="00F64D99" w:rsidP="00F64D99">
            <w:pPr>
              <w:spacing w:before="120" w:after="120"/>
              <w:jc w:val="both"/>
            </w:pPr>
            <w:r w:rsidRPr="00F64D99">
              <w:t xml:space="preserve">Pracodawca polski, który </w:t>
            </w:r>
            <w:r w:rsidRPr="00F64D99">
              <w:rPr>
                <w:b/>
              </w:rPr>
              <w:t>wprowadził na portal ofertę pracę</w:t>
            </w:r>
            <w:r>
              <w:t xml:space="preserve"> za pośrednictwem modułu </w:t>
            </w:r>
            <w:hyperlink r:id="rId23" w:history="1">
              <w:r w:rsidRPr="00F64D99">
                <w:t>https://pracawpolsce.hrlink.eu/</w:t>
              </w:r>
            </w:hyperlink>
            <w:r w:rsidRPr="00F64D99">
              <w:t xml:space="preserve"> ma dostęp do zanonimizowanych i zagregowanych profili użytkowników </w:t>
            </w:r>
            <w:r>
              <w:t xml:space="preserve">na portalu. </w:t>
            </w:r>
          </w:p>
          <w:p w:rsidR="00F64D99" w:rsidRDefault="00F64D99" w:rsidP="00FF55D6">
            <w:pPr>
              <w:spacing w:before="120" w:after="120"/>
            </w:pPr>
            <w:r>
              <w:lastRenderedPageBreak/>
              <w:t>W innym przypadku p</w:t>
            </w:r>
            <w:r w:rsidR="00755E92">
              <w:t xml:space="preserve">racodawca polski </w:t>
            </w:r>
            <w:r w:rsidR="00755E92" w:rsidRPr="0015442A">
              <w:rPr>
                <w:b/>
              </w:rPr>
              <w:t>nie może sam przeszukiwać</w:t>
            </w:r>
            <w:r w:rsidR="00755E92">
              <w:t xml:space="preserve"> profili zawodowych (CV)</w:t>
            </w:r>
          </w:p>
        </w:tc>
        <w:tc>
          <w:tcPr>
            <w:tcW w:w="4531" w:type="dxa"/>
          </w:tcPr>
          <w:p w:rsidR="007B05A1" w:rsidRDefault="00C61291" w:rsidP="00FF55D6">
            <w:pPr>
              <w:spacing w:before="120" w:after="120"/>
            </w:pPr>
            <w:r>
              <w:lastRenderedPageBreak/>
              <w:t xml:space="preserve">Pracodawca polski zarejestrowany na portalu EURES </w:t>
            </w:r>
            <w:r w:rsidRPr="0015442A">
              <w:rPr>
                <w:b/>
              </w:rPr>
              <w:t>może sam przeszukiwać</w:t>
            </w:r>
            <w:r>
              <w:t xml:space="preserve"> profile zawodowe (CV)</w:t>
            </w:r>
          </w:p>
        </w:tc>
      </w:tr>
      <w:tr w:rsidR="00C61291" w:rsidTr="007B05A1">
        <w:tc>
          <w:tcPr>
            <w:tcW w:w="4531" w:type="dxa"/>
          </w:tcPr>
          <w:p w:rsidR="00C61291" w:rsidRDefault="00C61291" w:rsidP="00FF55D6">
            <w:pPr>
              <w:spacing w:before="120" w:after="120"/>
            </w:pPr>
            <w:r w:rsidRPr="0015442A">
              <w:rPr>
                <w:b/>
              </w:rPr>
              <w:t>Pracodawca zagraniczny</w:t>
            </w:r>
            <w:r>
              <w:t xml:space="preserve"> z UE/EFTA </w:t>
            </w:r>
            <w:r w:rsidRPr="0015442A">
              <w:rPr>
                <w:b/>
              </w:rPr>
              <w:t>nie może</w:t>
            </w:r>
            <w:r>
              <w:t xml:space="preserve"> skorzystać z portalu</w:t>
            </w:r>
          </w:p>
        </w:tc>
        <w:tc>
          <w:tcPr>
            <w:tcW w:w="4531" w:type="dxa"/>
          </w:tcPr>
          <w:p w:rsidR="00C61291" w:rsidRDefault="00BD0F65" w:rsidP="00FF55D6">
            <w:pPr>
              <w:spacing w:before="120" w:after="120"/>
            </w:pPr>
            <w:r w:rsidRPr="0015442A">
              <w:rPr>
                <w:b/>
              </w:rPr>
              <w:t>Pracodawca zagraniczny z UE/EFTA może skorzystać z bazy CV</w:t>
            </w:r>
            <w:r>
              <w:t xml:space="preserve"> i wyszukiwać CV uchodźców z Ukrainy przebywających w Polsce. Warunkiem zatrudnienia takiego uchodźcy w innym państwie członkowskim UE/EFTA </w:t>
            </w:r>
            <w:r w:rsidR="0015442A">
              <w:t xml:space="preserve">jest </w:t>
            </w:r>
            <w:r>
              <w:t>uprzednie uzyskani</w:t>
            </w:r>
            <w:r w:rsidR="0015442A">
              <w:t>e</w:t>
            </w:r>
            <w:r>
              <w:t xml:space="preserve"> przez kandydata do pracy statusu ochrony czasowej za granicą w państwie przyszłego zatrudnienia</w:t>
            </w:r>
          </w:p>
        </w:tc>
      </w:tr>
      <w:tr w:rsidR="00755E92" w:rsidTr="007B05A1">
        <w:tc>
          <w:tcPr>
            <w:tcW w:w="4531" w:type="dxa"/>
          </w:tcPr>
          <w:p w:rsidR="00755E92" w:rsidRDefault="00755E92" w:rsidP="00FF55D6">
            <w:pPr>
              <w:spacing w:before="120" w:after="120"/>
            </w:pPr>
            <w:r>
              <w:t xml:space="preserve">Portal skierowywany jest do uchodźców z Ukrainy </w:t>
            </w:r>
            <w:r w:rsidRPr="0015442A">
              <w:rPr>
                <w:b/>
              </w:rPr>
              <w:t>przebywających w Polsce</w:t>
            </w:r>
            <w:r>
              <w:t xml:space="preserve"> oraz do </w:t>
            </w:r>
            <w:r w:rsidRPr="0015442A">
              <w:rPr>
                <w:b/>
              </w:rPr>
              <w:t xml:space="preserve">polskich </w:t>
            </w:r>
            <w:r w:rsidR="00BD0F65" w:rsidRPr="0015442A">
              <w:rPr>
                <w:b/>
              </w:rPr>
              <w:t>pracodawców</w:t>
            </w:r>
          </w:p>
        </w:tc>
        <w:tc>
          <w:tcPr>
            <w:tcW w:w="4531" w:type="dxa"/>
          </w:tcPr>
          <w:p w:rsidR="00755E92" w:rsidRDefault="00BD0F65" w:rsidP="00FF55D6">
            <w:pPr>
              <w:spacing w:before="120" w:after="120"/>
            </w:pPr>
            <w:r>
              <w:t xml:space="preserve">Baza CV skierowana jest do uchodźców z Ukrainy </w:t>
            </w:r>
            <w:r w:rsidRPr="0015442A">
              <w:rPr>
                <w:b/>
              </w:rPr>
              <w:t>przebywających w Polsce i w innych państwach członkowskich</w:t>
            </w:r>
            <w:r>
              <w:t xml:space="preserve"> oraz </w:t>
            </w:r>
            <w:r w:rsidRPr="0015442A">
              <w:rPr>
                <w:b/>
              </w:rPr>
              <w:t xml:space="preserve">do polskich </w:t>
            </w:r>
            <w:r w:rsidR="0015442A" w:rsidRPr="0015442A">
              <w:rPr>
                <w:b/>
              </w:rPr>
              <w:t xml:space="preserve">i unijnych </w:t>
            </w:r>
            <w:r w:rsidRPr="0015442A">
              <w:rPr>
                <w:b/>
              </w:rPr>
              <w:t>pracodawców</w:t>
            </w:r>
            <w:r>
              <w:t xml:space="preserve"> </w:t>
            </w:r>
          </w:p>
        </w:tc>
      </w:tr>
    </w:tbl>
    <w:p w:rsidR="003769D3" w:rsidRDefault="003769D3" w:rsidP="00FF55D6">
      <w:pPr>
        <w:spacing w:before="120" w:after="120" w:line="240" w:lineRule="auto"/>
      </w:pPr>
    </w:p>
    <w:p w:rsidR="003769D3" w:rsidRPr="00AC6DE0" w:rsidRDefault="003769D3" w:rsidP="00AC6DE0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b/>
        </w:rPr>
      </w:pPr>
      <w:r w:rsidRPr="00AC6DE0">
        <w:rPr>
          <w:b/>
        </w:rPr>
        <w:t>Monitorowanie działań</w:t>
      </w:r>
    </w:p>
    <w:p w:rsidR="003769D3" w:rsidRDefault="008B2B27" w:rsidP="00FF55D6">
      <w:pPr>
        <w:spacing w:before="120" w:after="120" w:line="240" w:lineRule="auto"/>
      </w:pPr>
      <w:r>
        <w:t xml:space="preserve">Działania </w:t>
      </w:r>
      <w:r w:rsidR="00AC6DE0">
        <w:t>WUP, PUP i OHP na rzecz uchodźców z Ukrainy będą monitorowane: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listopad – grudzień 2022 r.</w:t>
      </w:r>
      <w:r>
        <w:t xml:space="preserve"> - w formie zebrania przez WUP wsadów z PUP oraz przez WK OHP z </w:t>
      </w:r>
      <w:proofErr w:type="spellStart"/>
      <w:r>
        <w:t>CEiPM</w:t>
      </w:r>
      <w:proofErr w:type="spellEnd"/>
      <w:r>
        <w:t xml:space="preserve"> przy okazji sprawozdania z realizacji „</w:t>
      </w:r>
      <w:r w:rsidRPr="004D5086">
        <w:rPr>
          <w:i/>
        </w:rPr>
        <w:t>Krajowego Planu Działania sieci EURES w Polsce w 2022 r.”</w:t>
      </w:r>
      <w:r>
        <w:t xml:space="preserve"> </w:t>
      </w:r>
      <w:r w:rsidR="004D5086">
        <w:t>a także</w:t>
      </w:r>
      <w:r>
        <w:t xml:space="preserve"> przekazania </w:t>
      </w:r>
      <w:r w:rsidR="004D5086">
        <w:t xml:space="preserve">danych </w:t>
      </w:r>
      <w:r>
        <w:t xml:space="preserve">przez WUP i Komendę Główną OHP do </w:t>
      </w:r>
      <w:r w:rsidR="00C41E97">
        <w:t>DRP</w:t>
      </w:r>
      <w:r>
        <w:t xml:space="preserve"> w styczniu lub lutym 2023 r.</w:t>
      </w:r>
      <w:r w:rsidR="004D5086">
        <w:t>,</w:t>
      </w:r>
      <w:r>
        <w:t xml:space="preserve"> </w:t>
      </w:r>
    </w:p>
    <w:p w:rsidR="00AC6DE0" w:rsidRDefault="00AC6DE0" w:rsidP="00AC6DE0">
      <w:pPr>
        <w:pStyle w:val="Akapitzlist"/>
        <w:numPr>
          <w:ilvl w:val="0"/>
          <w:numId w:val="13"/>
        </w:numPr>
        <w:spacing w:before="120" w:after="120" w:line="240" w:lineRule="auto"/>
        <w:ind w:left="567" w:hanging="567"/>
        <w:contextualSpacing w:val="0"/>
      </w:pPr>
      <w:r w:rsidRPr="00AC6DE0">
        <w:rPr>
          <w:u w:val="single"/>
        </w:rPr>
        <w:t>w okresie styczeń – grudzień 2023 r. i później</w:t>
      </w:r>
      <w:r>
        <w:t xml:space="preserve"> - w formie uzupełniania przez WUP, PUP i WK OHP kwartalnych sprawozdań z działań EURES w nowej krajowej bazie monitoringu EURES, która zostanie uruchomiona w I kwartale 2023 r. </w:t>
      </w:r>
    </w:p>
    <w:p w:rsidR="003769D3" w:rsidRDefault="003769D3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</w:p>
    <w:p w:rsidR="004308B4" w:rsidRDefault="004308B4" w:rsidP="00FF55D6">
      <w:pPr>
        <w:spacing w:before="120" w:after="120" w:line="240" w:lineRule="auto"/>
      </w:pPr>
      <w:r>
        <w:t xml:space="preserve">Zał. 3 </w:t>
      </w:r>
    </w:p>
    <w:sectPr w:rsidR="0043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3A" w:rsidRDefault="00691E3A" w:rsidP="00E02930">
      <w:pPr>
        <w:spacing w:after="0" w:line="240" w:lineRule="auto"/>
      </w:pPr>
      <w:r>
        <w:separator/>
      </w:r>
    </w:p>
  </w:endnote>
  <w:endnote w:type="continuationSeparator" w:id="0">
    <w:p w:rsidR="00691E3A" w:rsidRDefault="00691E3A" w:rsidP="00E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3A" w:rsidRDefault="00691E3A" w:rsidP="00E02930">
      <w:pPr>
        <w:spacing w:after="0" w:line="240" w:lineRule="auto"/>
      </w:pPr>
      <w:r>
        <w:separator/>
      </w:r>
    </w:p>
  </w:footnote>
  <w:footnote w:type="continuationSeparator" w:id="0">
    <w:p w:rsidR="00691E3A" w:rsidRDefault="00691E3A" w:rsidP="00E0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BD3"/>
    <w:multiLevelType w:val="hybridMultilevel"/>
    <w:tmpl w:val="F5240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FCC"/>
    <w:multiLevelType w:val="hybridMultilevel"/>
    <w:tmpl w:val="4C689BEE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C5B3D"/>
    <w:multiLevelType w:val="hybridMultilevel"/>
    <w:tmpl w:val="B18A7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08A6"/>
    <w:multiLevelType w:val="hybridMultilevel"/>
    <w:tmpl w:val="F1201C1E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6251"/>
    <w:multiLevelType w:val="hybridMultilevel"/>
    <w:tmpl w:val="2DE2A980"/>
    <w:lvl w:ilvl="0" w:tplc="8F985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C4A9A"/>
    <w:multiLevelType w:val="hybridMultilevel"/>
    <w:tmpl w:val="86FAB654"/>
    <w:lvl w:ilvl="0" w:tplc="8F985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C0D44"/>
    <w:multiLevelType w:val="hybridMultilevel"/>
    <w:tmpl w:val="30323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42088"/>
    <w:multiLevelType w:val="hybridMultilevel"/>
    <w:tmpl w:val="5AFC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F0"/>
    <w:multiLevelType w:val="hybridMultilevel"/>
    <w:tmpl w:val="C270F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A2A68"/>
    <w:multiLevelType w:val="hybridMultilevel"/>
    <w:tmpl w:val="3DDE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27313"/>
    <w:multiLevelType w:val="hybridMultilevel"/>
    <w:tmpl w:val="D91460B0"/>
    <w:lvl w:ilvl="0" w:tplc="2F6E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F63226"/>
    <w:multiLevelType w:val="hybridMultilevel"/>
    <w:tmpl w:val="137E293C"/>
    <w:lvl w:ilvl="0" w:tplc="35682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22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0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2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A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0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07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4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67408E"/>
    <w:multiLevelType w:val="hybridMultilevel"/>
    <w:tmpl w:val="A644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5474"/>
    <w:multiLevelType w:val="hybridMultilevel"/>
    <w:tmpl w:val="37AC1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55D3"/>
    <w:multiLevelType w:val="hybridMultilevel"/>
    <w:tmpl w:val="A5540DA6"/>
    <w:lvl w:ilvl="0" w:tplc="8F9853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DA38DF"/>
    <w:multiLevelType w:val="hybridMultilevel"/>
    <w:tmpl w:val="E5884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84AB9"/>
    <w:multiLevelType w:val="hybridMultilevel"/>
    <w:tmpl w:val="9B82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E06C5"/>
    <w:multiLevelType w:val="hybridMultilevel"/>
    <w:tmpl w:val="D176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65D4C"/>
    <w:multiLevelType w:val="hybridMultilevel"/>
    <w:tmpl w:val="CD2A3E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B44F0"/>
    <w:multiLevelType w:val="hybridMultilevel"/>
    <w:tmpl w:val="EA0EC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859D7"/>
    <w:multiLevelType w:val="hybridMultilevel"/>
    <w:tmpl w:val="CC00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57EF4"/>
    <w:multiLevelType w:val="hybridMultilevel"/>
    <w:tmpl w:val="5732AB38"/>
    <w:lvl w:ilvl="0" w:tplc="8F98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71A4E"/>
    <w:multiLevelType w:val="hybridMultilevel"/>
    <w:tmpl w:val="AE1C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20D0"/>
    <w:multiLevelType w:val="hybridMultilevel"/>
    <w:tmpl w:val="F890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23"/>
  </w:num>
  <w:num w:numId="5">
    <w:abstractNumId w:val="8"/>
  </w:num>
  <w:num w:numId="6">
    <w:abstractNumId w:val="22"/>
  </w:num>
  <w:num w:numId="7">
    <w:abstractNumId w:val="2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20"/>
  </w:num>
  <w:num w:numId="13">
    <w:abstractNumId w:val="0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15"/>
  </w:num>
  <w:num w:numId="19">
    <w:abstractNumId w:val="1"/>
  </w:num>
  <w:num w:numId="20">
    <w:abstractNumId w:val="18"/>
  </w:num>
  <w:num w:numId="21">
    <w:abstractNumId w:val="19"/>
  </w:num>
  <w:num w:numId="22">
    <w:abstractNumId w:val="5"/>
  </w:num>
  <w:num w:numId="23">
    <w:abstractNumId w:val="14"/>
  </w:num>
  <w:num w:numId="2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Polańska-Siła">
    <w15:presenceInfo w15:providerId="AD" w15:userId="S-1-5-21-1644749857-4167005408-139124366-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D3"/>
    <w:rsid w:val="0000526F"/>
    <w:rsid w:val="00010666"/>
    <w:rsid w:val="0002176F"/>
    <w:rsid w:val="00023719"/>
    <w:rsid w:val="00041FFA"/>
    <w:rsid w:val="0007703E"/>
    <w:rsid w:val="00092605"/>
    <w:rsid w:val="000A4C2C"/>
    <w:rsid w:val="000A608E"/>
    <w:rsid w:val="000C5588"/>
    <w:rsid w:val="000F4FBC"/>
    <w:rsid w:val="001032B7"/>
    <w:rsid w:val="00111F0D"/>
    <w:rsid w:val="00131030"/>
    <w:rsid w:val="001364F7"/>
    <w:rsid w:val="0015442A"/>
    <w:rsid w:val="001557B9"/>
    <w:rsid w:val="001660F7"/>
    <w:rsid w:val="001663F8"/>
    <w:rsid w:val="0018379F"/>
    <w:rsid w:val="001922F4"/>
    <w:rsid w:val="001A758E"/>
    <w:rsid w:val="001C0128"/>
    <w:rsid w:val="001C7FFA"/>
    <w:rsid w:val="0021484C"/>
    <w:rsid w:val="00221F54"/>
    <w:rsid w:val="00240F70"/>
    <w:rsid w:val="00257774"/>
    <w:rsid w:val="00272302"/>
    <w:rsid w:val="00295440"/>
    <w:rsid w:val="00295D5C"/>
    <w:rsid w:val="002C3AAE"/>
    <w:rsid w:val="002E5BE2"/>
    <w:rsid w:val="00332352"/>
    <w:rsid w:val="00333FC4"/>
    <w:rsid w:val="0033692C"/>
    <w:rsid w:val="00344394"/>
    <w:rsid w:val="003769D3"/>
    <w:rsid w:val="003A118A"/>
    <w:rsid w:val="003B0AA5"/>
    <w:rsid w:val="003B5DD0"/>
    <w:rsid w:val="003B7F96"/>
    <w:rsid w:val="003C1499"/>
    <w:rsid w:val="004252D5"/>
    <w:rsid w:val="004308B4"/>
    <w:rsid w:val="00433B4D"/>
    <w:rsid w:val="004455E1"/>
    <w:rsid w:val="00461B32"/>
    <w:rsid w:val="00484AA5"/>
    <w:rsid w:val="004D5086"/>
    <w:rsid w:val="004F6230"/>
    <w:rsid w:val="005257D4"/>
    <w:rsid w:val="005B0086"/>
    <w:rsid w:val="005C68C2"/>
    <w:rsid w:val="005C7907"/>
    <w:rsid w:val="005C7C5E"/>
    <w:rsid w:val="005D7486"/>
    <w:rsid w:val="005E40D4"/>
    <w:rsid w:val="006058A9"/>
    <w:rsid w:val="00614095"/>
    <w:rsid w:val="00656242"/>
    <w:rsid w:val="00662A06"/>
    <w:rsid w:val="006636FF"/>
    <w:rsid w:val="00691487"/>
    <w:rsid w:val="00691E3A"/>
    <w:rsid w:val="006C19E0"/>
    <w:rsid w:val="006C2FAB"/>
    <w:rsid w:val="006C6487"/>
    <w:rsid w:val="006D6626"/>
    <w:rsid w:val="00701349"/>
    <w:rsid w:val="00755E92"/>
    <w:rsid w:val="0079004C"/>
    <w:rsid w:val="007B05A1"/>
    <w:rsid w:val="007F4AE1"/>
    <w:rsid w:val="00813B6A"/>
    <w:rsid w:val="0085206A"/>
    <w:rsid w:val="008A6902"/>
    <w:rsid w:val="008B2B27"/>
    <w:rsid w:val="008C3759"/>
    <w:rsid w:val="008C558E"/>
    <w:rsid w:val="009248DC"/>
    <w:rsid w:val="00932B89"/>
    <w:rsid w:val="0094138D"/>
    <w:rsid w:val="00945A46"/>
    <w:rsid w:val="0095315A"/>
    <w:rsid w:val="00962647"/>
    <w:rsid w:val="0096591D"/>
    <w:rsid w:val="00965DE6"/>
    <w:rsid w:val="00966D89"/>
    <w:rsid w:val="00967A3B"/>
    <w:rsid w:val="00974271"/>
    <w:rsid w:val="00975AFD"/>
    <w:rsid w:val="009A33FD"/>
    <w:rsid w:val="009A4E2D"/>
    <w:rsid w:val="009B65D6"/>
    <w:rsid w:val="009D122F"/>
    <w:rsid w:val="009E3672"/>
    <w:rsid w:val="00A0337F"/>
    <w:rsid w:val="00A1674F"/>
    <w:rsid w:val="00A476C5"/>
    <w:rsid w:val="00A80D19"/>
    <w:rsid w:val="00A86E46"/>
    <w:rsid w:val="00AA167A"/>
    <w:rsid w:val="00AB42DC"/>
    <w:rsid w:val="00AB4911"/>
    <w:rsid w:val="00AC2347"/>
    <w:rsid w:val="00AC6DE0"/>
    <w:rsid w:val="00AF4FF0"/>
    <w:rsid w:val="00B04AC5"/>
    <w:rsid w:val="00B0564D"/>
    <w:rsid w:val="00B067E5"/>
    <w:rsid w:val="00B07B1D"/>
    <w:rsid w:val="00B25135"/>
    <w:rsid w:val="00B41485"/>
    <w:rsid w:val="00B43566"/>
    <w:rsid w:val="00B46A2A"/>
    <w:rsid w:val="00B610C9"/>
    <w:rsid w:val="00BA6F47"/>
    <w:rsid w:val="00BB58DE"/>
    <w:rsid w:val="00BC1F44"/>
    <w:rsid w:val="00BD0F65"/>
    <w:rsid w:val="00BE2C25"/>
    <w:rsid w:val="00BE53E2"/>
    <w:rsid w:val="00C263A0"/>
    <w:rsid w:val="00C37BBE"/>
    <w:rsid w:val="00C41E97"/>
    <w:rsid w:val="00C530A7"/>
    <w:rsid w:val="00C565F7"/>
    <w:rsid w:val="00C61291"/>
    <w:rsid w:val="00C727BD"/>
    <w:rsid w:val="00CA216C"/>
    <w:rsid w:val="00CD6943"/>
    <w:rsid w:val="00D119AD"/>
    <w:rsid w:val="00D501DE"/>
    <w:rsid w:val="00D77A98"/>
    <w:rsid w:val="00D87215"/>
    <w:rsid w:val="00D97395"/>
    <w:rsid w:val="00DA255E"/>
    <w:rsid w:val="00DA5FE9"/>
    <w:rsid w:val="00DD07B5"/>
    <w:rsid w:val="00DE6E51"/>
    <w:rsid w:val="00DF5BEE"/>
    <w:rsid w:val="00E02930"/>
    <w:rsid w:val="00E12D60"/>
    <w:rsid w:val="00E252AA"/>
    <w:rsid w:val="00E301BF"/>
    <w:rsid w:val="00E42636"/>
    <w:rsid w:val="00E42E85"/>
    <w:rsid w:val="00E44DEE"/>
    <w:rsid w:val="00E51C71"/>
    <w:rsid w:val="00E55BE0"/>
    <w:rsid w:val="00E67E33"/>
    <w:rsid w:val="00E67F28"/>
    <w:rsid w:val="00E76F4D"/>
    <w:rsid w:val="00E8690E"/>
    <w:rsid w:val="00E97BDE"/>
    <w:rsid w:val="00EC1B8A"/>
    <w:rsid w:val="00F05D42"/>
    <w:rsid w:val="00F20D5D"/>
    <w:rsid w:val="00F26D6A"/>
    <w:rsid w:val="00F51A20"/>
    <w:rsid w:val="00F53297"/>
    <w:rsid w:val="00F64D99"/>
    <w:rsid w:val="00FB4A1D"/>
    <w:rsid w:val="00FE37C0"/>
    <w:rsid w:val="00FF10ED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542C"/>
  <w15:chartTrackingRefBased/>
  <w15:docId w15:val="{99F9F6B2-B7C2-432B-A8CB-201656D8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Dot pt,F5 List Paragraph,List Paragraph1,Recommendation,List Paragraph11,Kolorowa lista — akcent 11,Numerowanie,Listaszerű bekezdés1,List Paragraph à moi,Akapit z listą11,No Spacing1,Indicator Text,List Paragraph,A_wyliczenie,L1"/>
    <w:basedOn w:val="Normalny"/>
    <w:link w:val="AkapitzlistZnak"/>
    <w:uiPriority w:val="34"/>
    <w:qFormat/>
    <w:rsid w:val="006C1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C25"/>
    <w:rPr>
      <w:color w:val="605E5C"/>
      <w:shd w:val="clear" w:color="auto" w:fill="E1DFDD"/>
    </w:rPr>
  </w:style>
  <w:style w:type="character" w:customStyle="1" w:styleId="muxgbd">
    <w:name w:val="muxgbd"/>
    <w:basedOn w:val="Domylnaczcionkaakapitu"/>
    <w:rsid w:val="003B0AA5"/>
  </w:style>
  <w:style w:type="character" w:styleId="Uwydatnienie">
    <w:name w:val="Emphasis"/>
    <w:basedOn w:val="Domylnaczcionkaakapitu"/>
    <w:uiPriority w:val="20"/>
    <w:qFormat/>
    <w:rsid w:val="003B0AA5"/>
    <w:rPr>
      <w:i/>
      <w:iCs/>
    </w:rPr>
  </w:style>
  <w:style w:type="table" w:styleId="Tabela-Siatka">
    <w:name w:val="Table Grid"/>
    <w:basedOn w:val="Standardowy"/>
    <w:uiPriority w:val="39"/>
    <w:rsid w:val="007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Numerowanie Znak,Listaszerű bekezdés1 Znak,List Paragraph à moi Znak,No Spacing1 Znak"/>
    <w:link w:val="Akapitzlist"/>
    <w:uiPriority w:val="34"/>
    <w:qFormat/>
    <w:locked/>
    <w:rsid w:val="00F64D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9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europa.eu" TargetMode="External"/><Relationship Id="rId13" Type="http://schemas.openxmlformats.org/officeDocument/2006/relationships/hyperlink" Target="https://epsz.praca.gov.pl/" TargetMode="External"/><Relationship Id="rId18" Type="http://schemas.openxmlformats.org/officeDocument/2006/relationships/hyperlink" Target="http://www.eures.praca.gov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cawpolsce.gov.pl" TargetMode="External"/><Relationship Id="rId7" Type="http://schemas.openxmlformats.org/officeDocument/2006/relationships/hyperlink" Target="https://eures.ec.europa.eu/eu-talent-pool-pilot_en" TargetMode="External"/><Relationship Id="rId12" Type="http://schemas.openxmlformats.org/officeDocument/2006/relationships/hyperlink" Target="https://eures.praca.gov.pl/" TargetMode="External"/><Relationship Id="rId17" Type="http://schemas.openxmlformats.org/officeDocument/2006/relationships/hyperlink" Target="http://www.eures.praca.gov.pl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gov.pl/web/ua" TargetMode="External"/><Relationship Id="rId20" Type="http://schemas.openxmlformats.org/officeDocument/2006/relationships/hyperlink" Target="http://www.pracawpolsc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sz.praca.gov.pl/pomocdlaukrain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rodzina/wiadomosci-praca" TargetMode="External"/><Relationship Id="rId23" Type="http://schemas.openxmlformats.org/officeDocument/2006/relationships/hyperlink" Target="https://pracawpolsce.hrlink.eu/" TargetMode="External"/><Relationship Id="rId10" Type="http://schemas.openxmlformats.org/officeDocument/2006/relationships/hyperlink" Target="https://eures.praca.gov.pl/" TargetMode="External"/><Relationship Id="rId19" Type="http://schemas.openxmlformats.org/officeDocument/2006/relationships/hyperlink" Target="http://www.eures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es.ec.europa.eu/eu-talent-pool-pilot_en" TargetMode="External"/><Relationship Id="rId14" Type="http://schemas.openxmlformats.org/officeDocument/2006/relationships/hyperlink" Target="https://zielonalinia.gov.pl/pl" TargetMode="External"/><Relationship Id="rId22" Type="http://schemas.openxmlformats.org/officeDocument/2006/relationships/hyperlink" Target="http://pracuj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2556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Polańska-Siła</dc:creator>
  <cp:keywords/>
  <dc:description/>
  <cp:lastModifiedBy>Barbara Polańska-Siła</cp:lastModifiedBy>
  <cp:revision>4</cp:revision>
  <dcterms:created xsi:type="dcterms:W3CDTF">2022-10-31T12:24:00Z</dcterms:created>
  <dcterms:modified xsi:type="dcterms:W3CDTF">2022-10-31T12:34:00Z</dcterms:modified>
</cp:coreProperties>
</file>